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0D" w:rsidRPr="00424867" w:rsidRDefault="000D700D" w:rsidP="000D700D">
      <w:pPr>
        <w:spacing w:after="120"/>
        <w:jc w:val="both"/>
        <w:rPr>
          <w:rFonts w:ascii="SutonnyMJ" w:hAnsi="SutonnyMJ" w:cs="SutonnyMJ"/>
          <w:sz w:val="28"/>
          <w:szCs w:val="28"/>
          <w:lang w:val="nb-NO"/>
        </w:rPr>
      </w:pPr>
      <w:r w:rsidRPr="00424867">
        <w:rPr>
          <w:rFonts w:ascii="SutonnyMJ" w:hAnsi="SutonnyMJ" w:cs="SutonnyMJ"/>
          <w:sz w:val="28"/>
          <w:szCs w:val="28"/>
          <w:lang w:val="nb-NO"/>
        </w:rPr>
        <w:t xml:space="preserve">Z_¨weeiYx                                                             </w:t>
      </w:r>
      <w:r>
        <w:rPr>
          <w:rFonts w:ascii="SutonnyMJ" w:hAnsi="SutonnyMJ" w:cs="SutonnyMJ"/>
          <w:sz w:val="28"/>
          <w:szCs w:val="28"/>
          <w:lang w:val="nb-NO"/>
        </w:rPr>
        <w:t xml:space="preserve">                      b¤^i : 3536</w:t>
      </w:r>
      <w:r w:rsidRPr="00424867">
        <w:rPr>
          <w:rFonts w:ascii="SutonnyMJ" w:hAnsi="SutonnyMJ" w:cs="SutonnyMJ"/>
          <w:sz w:val="28"/>
          <w:szCs w:val="28"/>
          <w:lang w:val="nb-NO"/>
        </w:rPr>
        <w:t xml:space="preserve">              </w:t>
      </w:r>
    </w:p>
    <w:p w:rsidR="000D700D" w:rsidRPr="001E4DDB" w:rsidRDefault="000D700D" w:rsidP="000D700D">
      <w:pPr>
        <w:spacing w:after="0" w:line="240" w:lineRule="auto"/>
        <w:jc w:val="center"/>
        <w:rPr>
          <w:rFonts w:ascii="SutonnyMJ" w:hAnsi="SutonnyMJ"/>
          <w:sz w:val="2"/>
          <w:szCs w:val="28"/>
        </w:rPr>
      </w:pPr>
    </w:p>
    <w:p w:rsidR="000D700D" w:rsidRPr="00F70212" w:rsidRDefault="000D700D" w:rsidP="000D700D">
      <w:pPr>
        <w:pStyle w:val="BodyTextIndent3"/>
        <w:jc w:val="center"/>
        <w:rPr>
          <w:rFonts w:ascii="SutonnyMJ" w:hAnsi="SutonnyMJ" w:cs="SutonnyMJ"/>
          <w:b/>
          <w:sz w:val="30"/>
          <w:szCs w:val="28"/>
        </w:rPr>
      </w:pPr>
      <w:r w:rsidRPr="00F70212">
        <w:rPr>
          <w:rFonts w:ascii="SutonnyMJ" w:hAnsi="SutonnyMJ" w:cs="SutonnyMJ"/>
          <w:b/>
          <w:sz w:val="30"/>
          <w:szCs w:val="28"/>
        </w:rPr>
        <w:t xml:space="preserve">25 </w:t>
      </w:r>
      <w:r w:rsidRPr="00F70212">
        <w:rPr>
          <w:rFonts w:ascii="SutonnyMJ" w:hAnsi="SutonnyMJ" w:cs="SutonnyMJ"/>
          <w:b/>
          <w:sz w:val="30"/>
          <w:szCs w:val="28"/>
          <w:lang w:val="nb-NO"/>
        </w:rPr>
        <w:t>wW‡m¤^i wewUwfi 53Zg cÖwZôvevwl©Kx</w:t>
      </w:r>
    </w:p>
    <w:p w:rsidR="000D700D" w:rsidRPr="001E4DDB" w:rsidRDefault="000D700D" w:rsidP="000D700D">
      <w:pPr>
        <w:pStyle w:val="BodyTextIndent3"/>
        <w:jc w:val="center"/>
        <w:rPr>
          <w:rFonts w:ascii="SutonnyMJ" w:hAnsi="SutonnyMJ" w:cs="SutonnyMJ"/>
          <w:sz w:val="2"/>
          <w:szCs w:val="28"/>
        </w:rPr>
      </w:pPr>
    </w:p>
    <w:p w:rsidR="000D700D" w:rsidRPr="00424867" w:rsidRDefault="000D700D" w:rsidP="000D700D">
      <w:pPr>
        <w:spacing w:after="240" w:line="240" w:lineRule="auto"/>
        <w:jc w:val="both"/>
        <w:rPr>
          <w:rFonts w:ascii="SutonnyMJ" w:hAnsi="SutonnyMJ" w:cs="SutonnyMJ"/>
          <w:sz w:val="28"/>
          <w:szCs w:val="28"/>
          <w:lang w:val="nb-NO"/>
        </w:rPr>
      </w:pPr>
      <w:r w:rsidRPr="00424867">
        <w:rPr>
          <w:rFonts w:ascii="SutonnyMJ" w:hAnsi="SutonnyMJ" w:cs="SutonnyMJ"/>
          <w:sz w:val="28"/>
          <w:szCs w:val="28"/>
          <w:lang w:val="nb-NO"/>
        </w:rPr>
        <w:t>XvKv, 7 †cŠl (21 wW‡m¤^i) :</w:t>
      </w:r>
    </w:p>
    <w:p w:rsidR="000D700D" w:rsidRDefault="000D700D" w:rsidP="000D700D">
      <w:pPr>
        <w:spacing w:after="240" w:line="240" w:lineRule="auto"/>
        <w:ind w:firstLine="720"/>
        <w:jc w:val="both"/>
        <w:rPr>
          <w:rFonts w:ascii="SutonnyMJ" w:hAnsi="SutonnyMJ" w:cs="SutonnyMJ"/>
          <w:sz w:val="28"/>
          <w:szCs w:val="28"/>
          <w:lang w:val="nb-NO"/>
        </w:rPr>
      </w:pPr>
      <w:r>
        <w:rPr>
          <w:rFonts w:ascii="SutonnyMJ" w:hAnsi="SutonnyMJ" w:cs="SutonnyMJ"/>
          <w:sz w:val="28"/>
          <w:szCs w:val="28"/>
        </w:rPr>
        <w:t xml:space="preserve">AvMvgx 25 </w:t>
      </w:r>
      <w:r w:rsidRPr="00424867">
        <w:rPr>
          <w:rFonts w:ascii="SutonnyMJ" w:hAnsi="SutonnyMJ" w:cs="SutonnyMJ"/>
          <w:sz w:val="28"/>
          <w:szCs w:val="28"/>
          <w:lang w:val="nb-NO"/>
        </w:rPr>
        <w:t>wW‡m¤^i</w:t>
      </w:r>
      <w:r>
        <w:rPr>
          <w:rFonts w:ascii="SutonnyMJ" w:hAnsi="SutonnyMJ" w:cs="SutonnyMJ"/>
          <w:sz w:val="28"/>
          <w:szCs w:val="28"/>
          <w:lang w:val="nb-NO"/>
        </w:rPr>
        <w:t xml:space="preserve"> evsjv fvlvq cÖPvwiZ cÖ_g †Uwjwfkb P¨v‡bj Ôevsjv‡`k †UwjwfkbÕ-wewUwf 53 eQ‡i c`©vcY Ki‡Q| w`bwU D`&amp;hvc‡bi Rb¨ 24 </w:t>
      </w:r>
      <w:r w:rsidRPr="00424867">
        <w:rPr>
          <w:rFonts w:ascii="SutonnyMJ" w:hAnsi="SutonnyMJ" w:cs="SutonnyMJ"/>
          <w:sz w:val="28"/>
          <w:szCs w:val="28"/>
          <w:lang w:val="nb-NO"/>
        </w:rPr>
        <w:t>wW‡m¤^i</w:t>
      </w:r>
      <w:r>
        <w:rPr>
          <w:rFonts w:ascii="SutonnyMJ" w:hAnsi="SutonnyMJ" w:cs="SutonnyMJ"/>
          <w:sz w:val="28"/>
          <w:szCs w:val="28"/>
          <w:lang w:val="nb-NO"/>
        </w:rPr>
        <w:t xml:space="preserve"> 2017 ZvwiL ivgcyiv¯’ wewUwf fe‡bi Avw½bvq mÜ¨v 7Uv †_‡K ivZ 2Uv ch©šÍ GK cÖxwZ m‡¤§jb I mvs¯‹…wZK Abyôv‡bi Av‡qvRb Kiv n‡q‡Q|</w:t>
      </w:r>
    </w:p>
    <w:p w:rsidR="000D700D" w:rsidRDefault="000D700D" w:rsidP="000D700D">
      <w:pPr>
        <w:spacing w:after="24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GKwU `…k¨gvb kÖæwZwbf©i MYgva¨g wn‡m‡e 1964 mv‡ji 25 </w:t>
      </w:r>
      <w:r w:rsidRPr="00424867">
        <w:rPr>
          <w:rFonts w:ascii="SutonnyMJ" w:hAnsi="SutonnyMJ" w:cs="SutonnyMJ"/>
          <w:sz w:val="28"/>
          <w:szCs w:val="28"/>
          <w:lang w:val="nb-NO"/>
        </w:rPr>
        <w:t>wW‡m¤^i</w:t>
      </w:r>
      <w:r>
        <w:rPr>
          <w:rFonts w:ascii="SutonnyMJ" w:hAnsi="SutonnyMJ" w:cs="SutonnyMJ"/>
          <w:sz w:val="28"/>
          <w:szCs w:val="28"/>
          <w:lang w:val="nb-NO"/>
        </w:rPr>
        <w:t xml:space="preserve"> ZrKvjxb XvKv kn‡ii wWAvBwU fe‡bi wbPZjvq GbBwm K‡c©v‡ikb Rvcv‡bi mnvqZvq XvKvq ‡Uwjwfkb †K‡›`ªi AvZ¥cÖKvk| 1967 mv‡j †Uwjwfkb K‡c©v‡ikb I m¦vaxbZvi ci 1972 mv‡j </w:t>
      </w:r>
      <w:r>
        <w:rPr>
          <w:rFonts w:ascii="SutonnyMJ" w:hAnsi="SutonnyMJ" w:cs="SutonnyMJ"/>
          <w:sz w:val="28"/>
          <w:szCs w:val="28"/>
        </w:rPr>
        <w:t>ivóªcwZi</w:t>
      </w:r>
      <w:r>
        <w:rPr>
          <w:rFonts w:ascii="SutonnyMJ" w:hAnsi="SutonnyMJ" w:cs="SutonnyMJ"/>
          <w:sz w:val="28"/>
          <w:szCs w:val="28"/>
          <w:lang w:val="nb-NO"/>
        </w:rPr>
        <w:t xml:space="preserve"> Av‡`‡k Ôevsjv‡`k †UwjwfkbÕ GKwU miKvwi MYgva¨‡g iƒcvšÍwiZ nq| RvwZi wcZv e½eÜz †kL gywReyi ingv‡bi wb‡`©‡k  AvaywbK cÖhyw³ mshy³ K‡i 1975 mv‡ji 9 †deªæqvwi wWAvBwUi ÿz`ª cwimi †_‡K ivgcyivi e…nËi cwigÐ‡j †Uwjwfkb †K›`ª ¯’vbvšÍi Kiv nq|</w:t>
      </w:r>
    </w:p>
    <w:p w:rsidR="000D700D" w:rsidRDefault="000D700D" w:rsidP="000D700D">
      <w:pPr>
        <w:spacing w:after="24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mviv‡`‡ki bvbv cÖv‡šÍi †kÖvZv `k©K‡`i Rb¨ wewUwfi 14wU Dc‡K‡›`ªi gva¨‡g XvKv †K›`ª †_‡K cÖPvwiZ Abyôvb wi‡j Kiv n‡q _v‡K| 1996 mv‡ji 19 </w:t>
      </w:r>
      <w:r w:rsidRPr="00424867">
        <w:rPr>
          <w:rFonts w:ascii="SutonnyMJ" w:hAnsi="SutonnyMJ" w:cs="SutonnyMJ"/>
          <w:sz w:val="28"/>
          <w:szCs w:val="28"/>
          <w:lang w:val="nb-NO"/>
        </w:rPr>
        <w:t>wW‡m¤^i</w:t>
      </w:r>
      <w:r>
        <w:rPr>
          <w:rFonts w:ascii="SutonnyMJ" w:hAnsi="SutonnyMJ" w:cs="SutonnyMJ"/>
          <w:sz w:val="28"/>
          <w:szCs w:val="28"/>
          <w:lang w:val="nb-NO"/>
        </w:rPr>
        <w:t xml:space="preserve"> PÆMÖv‡g evsjv‡`k †Uwjwfk‡bi GKwU c~Y©v½ ‡K›`ª ¯’vwcZ nq| ch©vqµ‡g wefvMxq kni¸‡jvq wewUwfi c~Y©v½ †K›`ª Pvjyi Kvh©µg cÖwµqvaxb| †`‡ki mxgvbv †cwi‡q 21 GwcÖj 2004 †_‡K c…_K P¨v‡b‡j wewUwf Iqv‡ì©i AvZ¥cÖKvk Ges 5 b‡f</w:t>
      </w:r>
      <w:r w:rsidRPr="00424867">
        <w:rPr>
          <w:rFonts w:ascii="SutonnyMJ" w:hAnsi="SutonnyMJ" w:cs="SutonnyMJ"/>
          <w:sz w:val="28"/>
          <w:szCs w:val="28"/>
          <w:lang w:val="nb-NO"/>
        </w:rPr>
        <w:t>¤^</w:t>
      </w:r>
      <w:r>
        <w:rPr>
          <w:rFonts w:ascii="SutonnyMJ" w:hAnsi="SutonnyMJ" w:cs="SutonnyMJ"/>
          <w:sz w:val="28"/>
          <w:szCs w:val="28"/>
          <w:lang w:val="nb-NO"/>
        </w:rPr>
        <w:t>i 2012 †_‡K wewUwfi Abyôvbgvjv `k©K‡`i Rb¨ 24 NÈv  m¨v‡UjvBU m¤úªPvi ïiæ nq|</w:t>
      </w:r>
    </w:p>
    <w:p w:rsidR="000D700D" w:rsidRPr="00424867" w:rsidRDefault="000D700D" w:rsidP="000D700D">
      <w:pPr>
        <w:spacing w:after="240" w:line="240" w:lineRule="auto"/>
        <w:ind w:firstLine="720"/>
        <w:jc w:val="both"/>
        <w:rPr>
          <w:rFonts w:ascii="SutonnyMJ" w:hAnsi="SutonnyMJ" w:cs="SutonnyMJ"/>
          <w:sz w:val="28"/>
          <w:szCs w:val="28"/>
        </w:rPr>
      </w:pPr>
      <w:r>
        <w:rPr>
          <w:rFonts w:ascii="SutonnyMJ" w:hAnsi="SutonnyMJ" w:cs="SutonnyMJ"/>
          <w:sz w:val="28"/>
          <w:szCs w:val="28"/>
          <w:lang w:val="nb-NO"/>
        </w:rPr>
        <w:t xml:space="preserve">wewUwfi 53 eQ‡i c`vc©Y Dcj‡ÿ Av‡qvwRZ Abyôv‡b wewUwfi me wkíx, KjvKzkjx, Kwe, mvwnwZ¨K, mvsevw`K, wkÿvwe`, Abyôvb wbg©vZv, weÁvcb`vZv, wewUwfi eZ©gvb I mv‡eK Kg©KZ©v Kg©Pvixmn mKj ïfvbya¨vqx‡K 24 </w:t>
      </w:r>
      <w:r w:rsidRPr="00424867">
        <w:rPr>
          <w:rFonts w:ascii="SutonnyMJ" w:hAnsi="SutonnyMJ" w:cs="SutonnyMJ"/>
          <w:sz w:val="28"/>
          <w:szCs w:val="28"/>
          <w:lang w:val="nb-NO"/>
        </w:rPr>
        <w:t>wW‡m¤^i</w:t>
      </w:r>
      <w:r>
        <w:rPr>
          <w:rFonts w:ascii="SutonnyMJ" w:hAnsi="SutonnyMJ" w:cs="SutonnyMJ"/>
          <w:sz w:val="28"/>
          <w:szCs w:val="28"/>
          <w:lang w:val="nb-NO"/>
        </w:rPr>
        <w:t xml:space="preserve"> mÜ¨vq cÖwZôevwl©Kxi Abyôv‡b Dcw¯’Z _vKvi Rb¨ we‡klfv‡e Aby‡iva Rvbv‡bv n‡q‡Q|</w:t>
      </w:r>
    </w:p>
    <w:p w:rsidR="000D700D" w:rsidRPr="00424867" w:rsidRDefault="000D700D" w:rsidP="000D700D">
      <w:pPr>
        <w:jc w:val="center"/>
        <w:rPr>
          <w:rFonts w:ascii="SutonnyMJ" w:hAnsi="SutonnyMJ" w:cs="SutonnyMJ"/>
          <w:sz w:val="28"/>
          <w:szCs w:val="28"/>
        </w:rPr>
      </w:pPr>
      <w:r w:rsidRPr="00424867">
        <w:rPr>
          <w:rFonts w:ascii="SutonnyMJ" w:hAnsi="SutonnyMJ" w:cs="SutonnyMJ"/>
          <w:sz w:val="28"/>
          <w:szCs w:val="28"/>
        </w:rPr>
        <w:t>#</w:t>
      </w:r>
    </w:p>
    <w:p w:rsidR="00EB7777" w:rsidRDefault="000D700D" w:rsidP="000D700D">
      <w:pPr>
        <w:rPr>
          <w:rFonts w:ascii="SutonnyMJ" w:hAnsi="SutonnyMJ" w:cs="SutonnyMJ"/>
          <w:sz w:val="28"/>
          <w:szCs w:val="28"/>
        </w:rPr>
      </w:pPr>
      <w:r>
        <w:rPr>
          <w:rFonts w:ascii="SutonnyMJ" w:hAnsi="SutonnyMJ" w:cs="SutonnyMJ"/>
          <w:sz w:val="28"/>
          <w:szCs w:val="28"/>
        </w:rPr>
        <w:t>gvQz`yj/‡mwjg/mÄxe/Rqbyj/2017/2040</w:t>
      </w:r>
      <w:r w:rsidRPr="00424867">
        <w:rPr>
          <w:rFonts w:ascii="SutonnyMJ" w:hAnsi="SutonnyMJ" w:cs="SutonnyMJ"/>
          <w:sz w:val="28"/>
          <w:szCs w:val="28"/>
        </w:rPr>
        <w:t xml:space="preserve">NÈv </w:t>
      </w:r>
    </w:p>
    <w:p w:rsidR="00EB7777" w:rsidRDefault="00EB7777">
      <w:pPr>
        <w:rPr>
          <w:rFonts w:ascii="SutonnyMJ" w:hAnsi="SutonnyMJ" w:cs="SutonnyMJ"/>
          <w:sz w:val="28"/>
          <w:szCs w:val="28"/>
        </w:rPr>
      </w:pPr>
      <w:r>
        <w:rPr>
          <w:rFonts w:ascii="SutonnyMJ" w:hAnsi="SutonnyMJ" w:cs="SutonnyMJ"/>
          <w:sz w:val="28"/>
          <w:szCs w:val="28"/>
        </w:rPr>
        <w:br w:type="page"/>
      </w:r>
    </w:p>
    <w:p w:rsidR="00EB7777" w:rsidRPr="00CC1068" w:rsidRDefault="00EB7777" w:rsidP="00EB7777">
      <w:pPr>
        <w:spacing w:after="120"/>
        <w:jc w:val="both"/>
        <w:rPr>
          <w:rFonts w:ascii="SutonnyMJ" w:hAnsi="SutonnyMJ" w:cs="SutonnyMJ"/>
          <w:sz w:val="28"/>
          <w:szCs w:val="28"/>
          <w:lang w:val="nb-NO"/>
        </w:rPr>
      </w:pPr>
      <w:r w:rsidRPr="00CC1068">
        <w:rPr>
          <w:rFonts w:ascii="SutonnyMJ" w:hAnsi="SutonnyMJ" w:cs="SutonnyMJ"/>
          <w:sz w:val="28"/>
          <w:szCs w:val="28"/>
          <w:lang w:val="nb-NO"/>
        </w:rPr>
        <w:lastRenderedPageBreak/>
        <w:t>Z_¨weeiYx                                                                                   b¤^i : 35</w:t>
      </w:r>
      <w:r>
        <w:rPr>
          <w:rFonts w:ascii="SutonnyMJ" w:hAnsi="SutonnyMJ" w:cs="SutonnyMJ"/>
          <w:sz w:val="28"/>
          <w:szCs w:val="28"/>
          <w:lang w:val="nb-NO"/>
        </w:rPr>
        <w:t>35</w:t>
      </w:r>
      <w:r w:rsidRPr="00CC1068">
        <w:rPr>
          <w:rFonts w:ascii="SutonnyMJ" w:hAnsi="SutonnyMJ" w:cs="SutonnyMJ"/>
          <w:sz w:val="28"/>
          <w:szCs w:val="28"/>
          <w:lang w:val="nb-NO"/>
        </w:rPr>
        <w:t xml:space="preserve">               </w:t>
      </w:r>
    </w:p>
    <w:p w:rsidR="00EB7777" w:rsidRPr="00CC1068" w:rsidRDefault="00EB7777" w:rsidP="00EB7777">
      <w:pPr>
        <w:spacing w:after="0" w:line="240" w:lineRule="auto"/>
        <w:jc w:val="center"/>
        <w:rPr>
          <w:rFonts w:ascii="SutonnyMJ" w:hAnsi="SutonnyMJ"/>
          <w:sz w:val="28"/>
          <w:szCs w:val="28"/>
        </w:rPr>
      </w:pPr>
    </w:p>
    <w:p w:rsidR="00EB7777" w:rsidRPr="00B31ED0" w:rsidRDefault="00EB7777" w:rsidP="00EB7777">
      <w:pPr>
        <w:pStyle w:val="BodyTextIndent3"/>
        <w:spacing w:after="0"/>
        <w:ind w:left="0"/>
        <w:jc w:val="center"/>
        <w:rPr>
          <w:rFonts w:ascii="SutonnyMJ" w:hAnsi="SutonnyMJ" w:cs="SutonnyMJ"/>
          <w:b/>
          <w:sz w:val="30"/>
          <w:szCs w:val="28"/>
        </w:rPr>
      </w:pPr>
      <w:r w:rsidRPr="00B31ED0">
        <w:rPr>
          <w:rFonts w:ascii="SutonnyMJ" w:hAnsi="SutonnyMJ" w:cs="SutonnyMJ"/>
          <w:b/>
          <w:sz w:val="30"/>
          <w:szCs w:val="28"/>
        </w:rPr>
        <w:t>µxov cÖwZgš¿xi mv‡_ Gwkqvb G_‡jwUKm G‡mvwm‡qk‡bi mfvcwZ</w:t>
      </w:r>
      <w:r>
        <w:rPr>
          <w:rFonts w:ascii="SutonnyMJ" w:hAnsi="SutonnyMJ" w:cs="SutonnyMJ"/>
          <w:b/>
          <w:sz w:val="30"/>
          <w:szCs w:val="28"/>
        </w:rPr>
        <w:t>i</w:t>
      </w:r>
      <w:r w:rsidRPr="00B31ED0">
        <w:rPr>
          <w:rFonts w:ascii="SutonnyMJ" w:hAnsi="SutonnyMJ" w:cs="SutonnyMJ"/>
          <w:b/>
          <w:sz w:val="30"/>
          <w:szCs w:val="28"/>
        </w:rPr>
        <w:t xml:space="preserve"> mvÿvr</w:t>
      </w:r>
    </w:p>
    <w:p w:rsidR="00EB7777" w:rsidRPr="00CC1068" w:rsidRDefault="00EB7777" w:rsidP="00EB7777">
      <w:pPr>
        <w:pStyle w:val="BodyTextIndent3"/>
        <w:jc w:val="center"/>
        <w:rPr>
          <w:rFonts w:ascii="SutonnyMJ" w:hAnsi="SutonnyMJ" w:cs="SutonnyMJ"/>
          <w:b/>
          <w:sz w:val="28"/>
          <w:szCs w:val="28"/>
        </w:rPr>
      </w:pPr>
    </w:p>
    <w:p w:rsidR="00EB7777" w:rsidRPr="00CC1068" w:rsidRDefault="00EB7777" w:rsidP="00EB7777">
      <w:pPr>
        <w:spacing w:after="240" w:line="240" w:lineRule="auto"/>
        <w:jc w:val="both"/>
        <w:rPr>
          <w:rFonts w:ascii="SutonnyMJ" w:hAnsi="SutonnyMJ"/>
          <w:sz w:val="28"/>
          <w:szCs w:val="28"/>
        </w:rPr>
      </w:pPr>
      <w:r w:rsidRPr="00CC1068">
        <w:rPr>
          <w:rFonts w:ascii="SutonnyMJ" w:hAnsi="SutonnyMJ" w:cs="SutonnyMJ"/>
          <w:sz w:val="28"/>
          <w:szCs w:val="28"/>
          <w:lang w:val="nb-NO"/>
        </w:rPr>
        <w:t>XvKv, 7 †cŠl (21 wW‡m¤^i) :</w:t>
      </w:r>
    </w:p>
    <w:p w:rsidR="00EB7777" w:rsidRPr="00CC1068" w:rsidRDefault="00EB7777" w:rsidP="00EB7777">
      <w:pPr>
        <w:pStyle w:val="BodyTextIndent3"/>
        <w:spacing w:after="240"/>
        <w:ind w:left="0" w:firstLine="720"/>
        <w:jc w:val="both"/>
        <w:rPr>
          <w:rFonts w:ascii="SutonnyMJ" w:hAnsi="SutonnyMJ" w:cs="SutonnyMJ"/>
          <w:sz w:val="28"/>
          <w:szCs w:val="28"/>
        </w:rPr>
      </w:pPr>
      <w:r w:rsidRPr="00CC1068">
        <w:rPr>
          <w:rFonts w:ascii="SutonnyMJ" w:hAnsi="SutonnyMJ" w:cs="SutonnyMJ"/>
          <w:sz w:val="28"/>
          <w:szCs w:val="28"/>
        </w:rPr>
        <w:t xml:space="preserve">evsjv‡`‡k </w:t>
      </w:r>
      <w:r>
        <w:rPr>
          <w:rFonts w:ascii="SutonnyMJ" w:hAnsi="SutonnyMJ" w:cs="SutonnyMJ"/>
          <w:sz w:val="28"/>
          <w:szCs w:val="28"/>
        </w:rPr>
        <w:t>mdiiZ Gwkqvb G</w:t>
      </w:r>
      <w:r w:rsidRPr="00CC1068">
        <w:rPr>
          <w:rFonts w:ascii="SutonnyMJ" w:hAnsi="SutonnyMJ" w:cs="SutonnyMJ"/>
          <w:sz w:val="28"/>
          <w:szCs w:val="28"/>
        </w:rPr>
        <w:t>_‡jwUKm G‡m</w:t>
      </w:r>
      <w:r>
        <w:rPr>
          <w:rFonts w:ascii="SutonnyMJ" w:hAnsi="SutonnyMJ" w:cs="SutonnyMJ"/>
          <w:sz w:val="28"/>
          <w:szCs w:val="28"/>
        </w:rPr>
        <w:t>vwm‡qk‡bi mfvcwZ I AvBGGG‡di mn</w:t>
      </w:r>
      <w:r w:rsidRPr="00CC1068">
        <w:rPr>
          <w:rFonts w:ascii="SutonnyMJ" w:hAnsi="SutonnyMJ" w:cs="SutonnyMJ"/>
          <w:sz w:val="28"/>
          <w:szCs w:val="28"/>
        </w:rPr>
        <w:t>mfvcwZ †Rbv‡ij `vnjvb Avj-nvgv`</w:t>
      </w:r>
      <w:r>
        <w:rPr>
          <w:rFonts w:ascii="SutonnyMJ" w:hAnsi="SutonnyMJ" w:cs="SutonnyMJ"/>
          <w:sz w:val="28"/>
          <w:szCs w:val="28"/>
        </w:rPr>
        <w:t xml:space="preserve"> AvR hye I µxov cÖwZgš¿x W. </w:t>
      </w:r>
      <w:r w:rsidRPr="00CC1068">
        <w:rPr>
          <w:rFonts w:ascii="SutonnyMJ" w:hAnsi="SutonnyMJ" w:cs="SutonnyMJ"/>
          <w:sz w:val="28"/>
          <w:szCs w:val="28"/>
        </w:rPr>
        <w:t>ex‡ib wkK`v</w:t>
      </w:r>
      <w:r>
        <w:rPr>
          <w:rFonts w:ascii="SutonnyMJ" w:hAnsi="SutonnyMJ" w:cs="SutonnyMJ"/>
          <w:sz w:val="28"/>
          <w:szCs w:val="28"/>
        </w:rPr>
        <w:t>‡</w:t>
      </w:r>
      <w:r w:rsidRPr="00CC1068">
        <w:rPr>
          <w:rFonts w:ascii="SutonnyMJ" w:hAnsi="SutonnyMJ" w:cs="SutonnyMJ"/>
          <w:sz w:val="28"/>
          <w:szCs w:val="28"/>
        </w:rPr>
        <w:t>ii mv‡_ mwPevjq¯’ Z</w:t>
      </w:r>
      <w:r>
        <w:rPr>
          <w:rFonts w:ascii="SutonnyMJ" w:hAnsi="SutonnyMJ" w:cs="SutonnyMJ"/>
          <w:sz w:val="28"/>
          <w:szCs w:val="28"/>
        </w:rPr>
        <w:t>u</w:t>
      </w:r>
      <w:r w:rsidRPr="00CC1068">
        <w:rPr>
          <w:rFonts w:ascii="SutonnyMJ" w:hAnsi="SutonnyMJ" w:cs="SutonnyMJ"/>
          <w:sz w:val="28"/>
          <w:szCs w:val="28"/>
        </w:rPr>
        <w:t>vi `ß‡i mvÿv‡Z wgwjZ nb|</w:t>
      </w:r>
    </w:p>
    <w:p w:rsidR="00EB7777" w:rsidRPr="00CC1068" w:rsidRDefault="00EB7777" w:rsidP="00EB7777">
      <w:pPr>
        <w:pStyle w:val="BodyTextIndent3"/>
        <w:spacing w:after="240"/>
        <w:ind w:left="0" w:firstLine="720"/>
        <w:jc w:val="both"/>
        <w:rPr>
          <w:rFonts w:ascii="SutonnyMJ" w:hAnsi="SutonnyMJ" w:cs="SutonnyMJ"/>
          <w:sz w:val="28"/>
          <w:szCs w:val="28"/>
        </w:rPr>
      </w:pPr>
      <w:r w:rsidRPr="00CC1068">
        <w:rPr>
          <w:rFonts w:ascii="SutonnyMJ" w:hAnsi="SutonnyMJ" w:cs="SutonnyMJ"/>
          <w:sz w:val="28"/>
          <w:szCs w:val="28"/>
        </w:rPr>
        <w:t>Gmgq hye I µxov gš¿Yvj‡qi mwPe †gvt Avmv`yj Bmjvg, RvZxq µxov cwil‡`i mwP</w:t>
      </w:r>
      <w:r>
        <w:rPr>
          <w:rFonts w:ascii="SutonnyMJ" w:hAnsi="SutonnyMJ" w:cs="SutonnyMJ"/>
          <w:sz w:val="28"/>
          <w:szCs w:val="28"/>
        </w:rPr>
        <w:t>e †gvt gvmy` Kwig I evsjv‡`k G_‡jwUKm †dWv‡ik‡bi mvaviY m¤úv`K G</w:t>
      </w:r>
      <w:r w:rsidRPr="00CC1068">
        <w:rPr>
          <w:rFonts w:ascii="SutonnyMJ" w:hAnsi="SutonnyMJ" w:cs="SutonnyMJ"/>
          <w:sz w:val="28"/>
          <w:szCs w:val="28"/>
        </w:rPr>
        <w:t>W‡fv‡KU Avãyi iwKe g›Uz Dcw¯’Z wQ‡jb|</w:t>
      </w:r>
    </w:p>
    <w:p w:rsidR="00EB7777" w:rsidRPr="00CC1068" w:rsidRDefault="00EB7777" w:rsidP="00EB7777">
      <w:pPr>
        <w:pStyle w:val="BodyTextIndent3"/>
        <w:spacing w:after="240"/>
        <w:ind w:left="0" w:firstLine="720"/>
        <w:jc w:val="both"/>
        <w:rPr>
          <w:rFonts w:ascii="SutonnyMJ" w:hAnsi="SutonnyMJ" w:cs="SutonnyMJ"/>
          <w:sz w:val="28"/>
          <w:szCs w:val="28"/>
        </w:rPr>
      </w:pPr>
      <w:r>
        <w:rPr>
          <w:rFonts w:ascii="SutonnyMJ" w:hAnsi="SutonnyMJ" w:cs="SutonnyMJ"/>
          <w:sz w:val="28"/>
          <w:szCs w:val="28"/>
        </w:rPr>
        <w:t>mvÿvrKv‡j `vnjvb Avj-nvgv` evsjv‡`k G_‡jwUKm Kg©Kv‡Ð</w:t>
      </w:r>
      <w:r w:rsidRPr="00CC1068">
        <w:rPr>
          <w:rFonts w:ascii="SutonnyMJ" w:hAnsi="SutonnyMJ" w:cs="SutonnyMJ"/>
          <w:sz w:val="28"/>
          <w:szCs w:val="28"/>
        </w:rPr>
        <w:t>i cÖksmv K‡i e‡jb</w:t>
      </w:r>
      <w:r>
        <w:rPr>
          <w:rFonts w:ascii="SutonnyMJ" w:hAnsi="SutonnyMJ" w:cs="SutonnyMJ"/>
          <w:sz w:val="28"/>
          <w:szCs w:val="28"/>
        </w:rPr>
        <w:t>, AvšÍR©vwZK G</w:t>
      </w:r>
      <w:r w:rsidRPr="00CC1068">
        <w:rPr>
          <w:rFonts w:ascii="SutonnyMJ" w:hAnsi="SutonnyMJ" w:cs="SutonnyMJ"/>
          <w:sz w:val="28"/>
          <w:szCs w:val="28"/>
        </w:rPr>
        <w:t>_</w:t>
      </w:r>
      <w:r>
        <w:rPr>
          <w:rFonts w:ascii="SutonnyMJ" w:hAnsi="SutonnyMJ" w:cs="SutonnyMJ"/>
          <w:sz w:val="28"/>
          <w:szCs w:val="28"/>
        </w:rPr>
        <w:t>‡jwUKm G‡mvwm‡qkb evsjv‡`‡ki G</w:t>
      </w:r>
      <w:r w:rsidRPr="00CC1068">
        <w:rPr>
          <w:rFonts w:ascii="SutonnyMJ" w:hAnsi="SutonnyMJ" w:cs="SutonnyMJ"/>
          <w:sz w:val="28"/>
          <w:szCs w:val="28"/>
        </w:rPr>
        <w:t xml:space="preserve">_‡jwUK‡mi Dbœq‡b </w:t>
      </w:r>
      <w:r>
        <w:rPr>
          <w:rFonts w:ascii="SutonnyMJ" w:hAnsi="SutonnyMJ" w:cs="SutonnyMJ"/>
          <w:sz w:val="28"/>
          <w:szCs w:val="28"/>
        </w:rPr>
        <w:t>me iKg</w:t>
      </w:r>
      <w:r w:rsidRPr="00CC1068">
        <w:rPr>
          <w:rFonts w:ascii="SutonnyMJ" w:hAnsi="SutonnyMJ" w:cs="SutonnyMJ"/>
          <w:sz w:val="28"/>
          <w:szCs w:val="28"/>
        </w:rPr>
        <w:t xml:space="preserve"> m</w:t>
      </w:r>
      <w:r>
        <w:rPr>
          <w:rFonts w:ascii="SutonnyMJ" w:hAnsi="SutonnyMJ" w:cs="SutonnyMJ"/>
          <w:sz w:val="28"/>
          <w:szCs w:val="28"/>
        </w:rPr>
        <w:t xml:space="preserve">n‡hvwMZv cÖ`vb Ki‡e| wZwb </w:t>
      </w:r>
      <w:r w:rsidRPr="00CC1068">
        <w:rPr>
          <w:rFonts w:ascii="SutonnyMJ" w:hAnsi="SutonnyMJ" w:cs="SutonnyMJ"/>
          <w:sz w:val="28"/>
          <w:szCs w:val="28"/>
        </w:rPr>
        <w:t>D</w:t>
      </w:r>
      <w:r>
        <w:rPr>
          <w:rFonts w:ascii="SutonnyMJ" w:hAnsi="SutonnyMJ" w:cs="SutonnyMJ"/>
          <w:sz w:val="28"/>
          <w:szCs w:val="28"/>
        </w:rPr>
        <w:t>bœZ cÖwkÿY cÖ`v‡b AvšÍR©vwZK G</w:t>
      </w:r>
      <w:r w:rsidRPr="00CC1068">
        <w:rPr>
          <w:rFonts w:ascii="SutonnyMJ" w:hAnsi="SutonnyMJ" w:cs="SutonnyMJ"/>
          <w:sz w:val="28"/>
          <w:szCs w:val="28"/>
        </w:rPr>
        <w:t>_‡</w:t>
      </w:r>
      <w:r>
        <w:rPr>
          <w:rFonts w:ascii="SutonnyMJ" w:hAnsi="SutonnyMJ" w:cs="SutonnyMJ"/>
          <w:sz w:val="28"/>
          <w:szCs w:val="28"/>
        </w:rPr>
        <w:t>jwUKm G</w:t>
      </w:r>
      <w:r w:rsidRPr="00CC1068">
        <w:rPr>
          <w:rFonts w:ascii="SutonnyMJ" w:hAnsi="SutonnyMJ" w:cs="SutonnyMJ"/>
          <w:sz w:val="28"/>
          <w:szCs w:val="28"/>
        </w:rPr>
        <w:t>‡mvwm‡qk‡bi</w:t>
      </w:r>
      <w:r>
        <w:rPr>
          <w:rFonts w:ascii="SutonnyMJ" w:hAnsi="SutonnyMJ" w:cs="SutonnyMJ"/>
          <w:sz w:val="28"/>
          <w:szCs w:val="28"/>
        </w:rPr>
        <w:t xml:space="preserve"> gva¨‡g evsjv‡`‡k `ÿ †KvP †cÖi‡Y</w:t>
      </w:r>
      <w:r w:rsidRPr="00CC1068">
        <w:rPr>
          <w:rFonts w:ascii="SutonnyMJ" w:hAnsi="SutonnyMJ" w:cs="SutonnyMJ"/>
          <w:sz w:val="28"/>
          <w:szCs w:val="28"/>
        </w:rPr>
        <w:t>i wel‡qI Avk¦vm cÖ`vb K‡ib|</w:t>
      </w:r>
    </w:p>
    <w:p w:rsidR="00EB7777" w:rsidRPr="00B31ED0" w:rsidRDefault="00EB7777" w:rsidP="00EB7777">
      <w:pPr>
        <w:jc w:val="center"/>
        <w:rPr>
          <w:rFonts w:ascii="SutonnyMJ" w:hAnsi="SutonnyMJ" w:cs="SutonnyMJ"/>
          <w:b/>
          <w:iCs/>
          <w:sz w:val="30"/>
          <w:szCs w:val="28"/>
        </w:rPr>
      </w:pPr>
      <w:r w:rsidRPr="00B31ED0">
        <w:rPr>
          <w:rFonts w:ascii="SutonnyMJ" w:hAnsi="SutonnyMJ" w:cs="SutonnyMJ"/>
          <w:sz w:val="30"/>
          <w:szCs w:val="28"/>
        </w:rPr>
        <w:t xml:space="preserve"> </w:t>
      </w:r>
      <w:r w:rsidRPr="00B31ED0">
        <w:rPr>
          <w:rFonts w:ascii="SutonnyMJ" w:hAnsi="SutonnyMJ" w:cs="SutonnyMJ"/>
          <w:b/>
          <w:iCs/>
          <w:sz w:val="30"/>
          <w:szCs w:val="28"/>
        </w:rPr>
        <w:t>mvd Ab~aŸ© 15 bvix dzUej `j‡K µxov cÖwZgš¿xi Awfb›`b</w:t>
      </w:r>
    </w:p>
    <w:p w:rsidR="00EB7777" w:rsidRPr="00CC1068" w:rsidRDefault="00EB7777" w:rsidP="00EB7777">
      <w:pPr>
        <w:pStyle w:val="BodyTextIndent3"/>
        <w:spacing w:after="240"/>
        <w:ind w:left="0" w:firstLine="720"/>
        <w:jc w:val="both"/>
        <w:rPr>
          <w:rFonts w:ascii="SutonnyMJ" w:hAnsi="SutonnyMJ" w:cs="SutonnyMJ"/>
          <w:sz w:val="28"/>
          <w:szCs w:val="28"/>
        </w:rPr>
      </w:pPr>
      <w:r w:rsidRPr="00CC1068">
        <w:rPr>
          <w:rFonts w:ascii="SutonnyMJ" w:hAnsi="SutonnyMJ" w:cs="SutonnyMJ"/>
          <w:sz w:val="28"/>
          <w:szCs w:val="28"/>
        </w:rPr>
        <w:t>mvd A</w:t>
      </w:r>
      <w:r>
        <w:rPr>
          <w:rFonts w:ascii="SutonnyMJ" w:hAnsi="SutonnyMJ" w:cs="SutonnyMJ"/>
          <w:sz w:val="28"/>
          <w:szCs w:val="28"/>
        </w:rPr>
        <w:t>b~aŸ©</w:t>
      </w:r>
      <w:r w:rsidRPr="00CC1068">
        <w:rPr>
          <w:rFonts w:ascii="SutonnyMJ" w:hAnsi="SutonnyMJ" w:cs="SutonnyMJ"/>
          <w:sz w:val="28"/>
          <w:szCs w:val="28"/>
        </w:rPr>
        <w:t>-15 bvix P¨vw¤úqb</w:t>
      </w:r>
      <w:r>
        <w:rPr>
          <w:rFonts w:ascii="SutonnyMJ" w:hAnsi="SutonnyMJ" w:cs="SutonnyMJ"/>
          <w:sz w:val="28"/>
          <w:szCs w:val="28"/>
        </w:rPr>
        <w:t>wk</w:t>
      </w:r>
      <w:r w:rsidRPr="00CC1068">
        <w:rPr>
          <w:rFonts w:ascii="SutonnyMJ" w:hAnsi="SutonnyMJ" w:cs="SutonnyMJ"/>
          <w:sz w:val="28"/>
          <w:szCs w:val="28"/>
        </w:rPr>
        <w:t>‡c f~Uvb‡K 3-0 †Mv‡j nvwi‡q dvBbv‡j †Ljv</w:t>
      </w:r>
      <w:r>
        <w:rPr>
          <w:rFonts w:ascii="SutonnyMJ" w:hAnsi="SutonnyMJ" w:cs="SutonnyMJ"/>
          <w:sz w:val="28"/>
          <w:szCs w:val="28"/>
        </w:rPr>
        <w:t>i †hvM¨Zv AR©b Kivq evsjv‡`k Ab~</w:t>
      </w:r>
      <w:r w:rsidRPr="00CC1068">
        <w:rPr>
          <w:rFonts w:ascii="SutonnyMJ" w:hAnsi="SutonnyMJ" w:cs="SutonnyMJ"/>
          <w:sz w:val="28"/>
          <w:szCs w:val="28"/>
        </w:rPr>
        <w:t xml:space="preserve">aŸ© 15 bvix dzUej `j‡K Awfb›`b Rvwb‡q‡Qb hye I µxov cÖwZgš¿x </w:t>
      </w:r>
      <w:r>
        <w:rPr>
          <w:rFonts w:ascii="SutonnyMJ" w:hAnsi="SutonnyMJ" w:cs="SutonnyMJ"/>
          <w:sz w:val="28"/>
          <w:szCs w:val="28"/>
        </w:rPr>
        <w:t xml:space="preserve">W. </w:t>
      </w:r>
      <w:r w:rsidRPr="00CC1068">
        <w:rPr>
          <w:rFonts w:ascii="SutonnyMJ" w:hAnsi="SutonnyMJ" w:cs="SutonnyMJ"/>
          <w:sz w:val="28"/>
          <w:szCs w:val="28"/>
        </w:rPr>
        <w:t>ex‡ib wkK`vi|</w:t>
      </w:r>
    </w:p>
    <w:p w:rsidR="00EB7777" w:rsidRDefault="00EB7777" w:rsidP="00EB7777">
      <w:pPr>
        <w:pStyle w:val="BodyTextIndent3"/>
        <w:spacing w:after="240"/>
        <w:ind w:left="0" w:firstLine="720"/>
        <w:jc w:val="both"/>
        <w:rPr>
          <w:rFonts w:ascii="SutonnyMJ" w:hAnsi="SutonnyMJ" w:cs="SutonnyMJ"/>
          <w:sz w:val="28"/>
          <w:szCs w:val="28"/>
        </w:rPr>
      </w:pPr>
      <w:r>
        <w:rPr>
          <w:rFonts w:ascii="SutonnyMJ" w:hAnsi="SutonnyMJ" w:cs="SutonnyMJ"/>
          <w:sz w:val="28"/>
          <w:szCs w:val="28"/>
        </w:rPr>
        <w:t xml:space="preserve">AvR </w:t>
      </w:r>
      <w:r w:rsidRPr="00CC1068">
        <w:rPr>
          <w:rFonts w:ascii="SutonnyMJ" w:hAnsi="SutonnyMJ" w:cs="SutonnyMJ"/>
          <w:sz w:val="28"/>
          <w:szCs w:val="28"/>
        </w:rPr>
        <w:t xml:space="preserve">GK Awfb›`b evZ©vq µxov cÖwZgš¿x </w:t>
      </w:r>
      <w:r>
        <w:rPr>
          <w:rFonts w:ascii="SutonnyMJ" w:hAnsi="SutonnyMJ" w:cs="SutonnyMJ"/>
          <w:sz w:val="28"/>
          <w:szCs w:val="28"/>
        </w:rPr>
        <w:t>Avkv cÖKvk K‡ib, dvBbv‡j cÖwZØw›Ø</w:t>
      </w:r>
      <w:r w:rsidRPr="00CC1068">
        <w:rPr>
          <w:rFonts w:ascii="SutonnyMJ" w:hAnsi="SutonnyMJ" w:cs="SutonnyMJ"/>
          <w:sz w:val="28"/>
          <w:szCs w:val="28"/>
        </w:rPr>
        <w:t>Zvg~jK †Ljv Dcnvi w`‡q evsjv‡`k P¨vw¤úqb nIqvi †MŠie AR©b Ki‡Z mÿg n‡e|</w:t>
      </w:r>
    </w:p>
    <w:p w:rsidR="00EB7777" w:rsidRPr="00C1145E" w:rsidRDefault="00EB7777" w:rsidP="00EB7777">
      <w:pPr>
        <w:jc w:val="center"/>
        <w:rPr>
          <w:rFonts w:ascii="SutonnyMJ" w:hAnsi="SutonnyMJ" w:cs="SutonnyMJ"/>
          <w:sz w:val="28"/>
          <w:szCs w:val="28"/>
        </w:rPr>
      </w:pPr>
      <w:r w:rsidRPr="00C1145E">
        <w:rPr>
          <w:rFonts w:ascii="SutonnyMJ" w:hAnsi="SutonnyMJ" w:cs="SutonnyMJ"/>
          <w:sz w:val="28"/>
          <w:szCs w:val="28"/>
        </w:rPr>
        <w:t>#</w:t>
      </w:r>
    </w:p>
    <w:p w:rsidR="00EF1513" w:rsidRDefault="00EB7777" w:rsidP="00EB7777">
      <w:pPr>
        <w:rPr>
          <w:rFonts w:ascii="SutonnyMJ" w:hAnsi="SutonnyMJ" w:cs="SutonnyMJ"/>
          <w:sz w:val="28"/>
          <w:szCs w:val="28"/>
        </w:rPr>
      </w:pPr>
      <w:r>
        <w:rPr>
          <w:rFonts w:ascii="SutonnyMJ" w:hAnsi="SutonnyMJ" w:cs="SutonnyMJ"/>
          <w:sz w:val="28"/>
          <w:szCs w:val="28"/>
        </w:rPr>
        <w:t>kwdKzj</w:t>
      </w:r>
      <w:r w:rsidRPr="00C1145E">
        <w:rPr>
          <w:rFonts w:ascii="SutonnyMJ" w:hAnsi="SutonnyMJ" w:cs="SutonnyMJ"/>
          <w:sz w:val="28"/>
          <w:szCs w:val="28"/>
        </w:rPr>
        <w:t>/‡mwjg/mÄxe/Rqbyj</w:t>
      </w:r>
      <w:r>
        <w:rPr>
          <w:rFonts w:ascii="SutonnyMJ" w:hAnsi="SutonnyMJ" w:cs="SutonnyMJ"/>
          <w:sz w:val="28"/>
          <w:szCs w:val="28"/>
        </w:rPr>
        <w:t>/2017/1950</w:t>
      </w:r>
      <w:r w:rsidRPr="00C1145E">
        <w:rPr>
          <w:rFonts w:ascii="SutonnyMJ" w:hAnsi="SutonnyMJ" w:cs="SutonnyMJ"/>
          <w:sz w:val="28"/>
          <w:szCs w:val="28"/>
        </w:rPr>
        <w:t xml:space="preserve">NÈv </w:t>
      </w:r>
    </w:p>
    <w:p w:rsidR="00EF1513" w:rsidRDefault="00EF1513">
      <w:pPr>
        <w:rPr>
          <w:rFonts w:ascii="SutonnyMJ" w:hAnsi="SutonnyMJ" w:cs="SutonnyMJ"/>
          <w:sz w:val="28"/>
          <w:szCs w:val="28"/>
        </w:rPr>
      </w:pPr>
      <w:r>
        <w:rPr>
          <w:rFonts w:ascii="SutonnyMJ" w:hAnsi="SutonnyMJ" w:cs="SutonnyMJ"/>
          <w:sz w:val="28"/>
          <w:szCs w:val="28"/>
        </w:rPr>
        <w:br w:type="page"/>
      </w:r>
    </w:p>
    <w:p w:rsidR="00EF1513" w:rsidRPr="00E61892" w:rsidRDefault="00EF1513" w:rsidP="00EF1513">
      <w:pPr>
        <w:jc w:val="both"/>
        <w:rPr>
          <w:rFonts w:ascii="SutonnyMJ" w:hAnsi="SutonnyMJ" w:cs="Vrinda"/>
          <w:sz w:val="28"/>
          <w:szCs w:val="28"/>
          <w:lang w:bidi="bn-IN"/>
        </w:rPr>
      </w:pPr>
      <w:r w:rsidRPr="00E61892">
        <w:rPr>
          <w:rFonts w:ascii="SutonnyMJ" w:hAnsi="SutonnyMJ" w:cs="Vrinda"/>
          <w:sz w:val="28"/>
          <w:szCs w:val="28"/>
          <w:lang w:bidi="bn-IN"/>
        </w:rPr>
        <w:lastRenderedPageBreak/>
        <w:t xml:space="preserve">Z_¨weeiYx                                                                   </w:t>
      </w:r>
      <w:r w:rsidRPr="00E61892">
        <w:rPr>
          <w:rFonts w:ascii="SutonnyMJ" w:hAnsi="SutonnyMJ" w:cs="Vrinda"/>
          <w:sz w:val="28"/>
          <w:szCs w:val="28"/>
          <w:lang w:bidi="bn-IN"/>
        </w:rPr>
        <w:tab/>
        <w:t xml:space="preserve">       b¤^i : </w:t>
      </w:r>
      <w:r>
        <w:rPr>
          <w:rFonts w:ascii="SutonnyMJ" w:hAnsi="SutonnyMJ" w:cs="Vrinda"/>
          <w:sz w:val="28"/>
          <w:szCs w:val="28"/>
          <w:lang w:bidi="bn-IN"/>
        </w:rPr>
        <w:t>3534</w:t>
      </w:r>
    </w:p>
    <w:p w:rsidR="00EF1513" w:rsidRPr="000A3DBB" w:rsidRDefault="00EF1513" w:rsidP="00EF1513">
      <w:pPr>
        <w:spacing w:after="0"/>
        <w:jc w:val="center"/>
        <w:rPr>
          <w:rFonts w:ascii="SutonnyMJ" w:hAnsi="SutonnyMJ" w:cs="Vrinda"/>
          <w:b/>
          <w:sz w:val="28"/>
          <w:szCs w:val="28"/>
          <w:lang w:bidi="bn-IN"/>
        </w:rPr>
      </w:pPr>
      <w:r w:rsidRPr="000A3DBB">
        <w:rPr>
          <w:rFonts w:ascii="SutonnyMJ" w:hAnsi="SutonnyMJ" w:cs="Vrinda"/>
          <w:b/>
          <w:sz w:val="28"/>
          <w:szCs w:val="28"/>
          <w:lang w:bidi="bn-IN"/>
        </w:rPr>
        <w:t xml:space="preserve"> wgqvbgvi bvMwiK‡`i ev‡qv‡gwUªK wbeÜb Pj‡Q</w:t>
      </w:r>
    </w:p>
    <w:p w:rsidR="00EF1513" w:rsidRPr="00E61892" w:rsidRDefault="00EF1513" w:rsidP="00EF1513">
      <w:pPr>
        <w:spacing w:after="0"/>
        <w:ind w:left="2880" w:firstLine="720"/>
        <w:rPr>
          <w:rFonts w:ascii="SutonnyMJ" w:hAnsi="SutonnyMJ" w:cs="Vrinda"/>
          <w:sz w:val="28"/>
          <w:szCs w:val="28"/>
          <w:lang w:bidi="bn-IN"/>
        </w:rPr>
      </w:pPr>
    </w:p>
    <w:p w:rsidR="00EF1513" w:rsidRPr="00E61892" w:rsidRDefault="00EF1513" w:rsidP="00EF1513">
      <w:pPr>
        <w:rPr>
          <w:rFonts w:ascii="SutonnyMJ" w:hAnsi="SutonnyMJ" w:cs="SutonnyMJ"/>
          <w:sz w:val="28"/>
          <w:szCs w:val="28"/>
          <w:cs/>
          <w:lang w:bidi="bn-IN"/>
        </w:rPr>
      </w:pPr>
      <w:r w:rsidRPr="00E61892">
        <w:rPr>
          <w:rFonts w:ascii="SutonnyMJ" w:hAnsi="SutonnyMJ" w:cs="SutonnyMJ"/>
          <w:sz w:val="28"/>
          <w:szCs w:val="28"/>
          <w:cs/>
          <w:lang w:bidi="bn-IN"/>
        </w:rPr>
        <w:t>DwLqv (K·evRvi), 7 ‡cŠl</w:t>
      </w:r>
      <w:r w:rsidRPr="00E61892">
        <w:rPr>
          <w:rFonts w:ascii="SutonnyMJ" w:hAnsi="SutonnyMJ" w:cs="SutonnyMJ" w:hint="cs"/>
          <w:sz w:val="28"/>
          <w:szCs w:val="28"/>
          <w:cs/>
          <w:lang w:bidi="bn-IN"/>
        </w:rPr>
        <w:t xml:space="preserve"> (</w:t>
      </w:r>
      <w:r w:rsidRPr="00E61892">
        <w:rPr>
          <w:rFonts w:ascii="SutonnyMJ" w:hAnsi="SutonnyMJ" w:cs="SutonnyMJ"/>
          <w:sz w:val="28"/>
          <w:szCs w:val="28"/>
          <w:cs/>
          <w:lang w:bidi="bn-IN"/>
        </w:rPr>
        <w:t>21 wW‡m¤^i</w:t>
      </w:r>
      <w:r w:rsidRPr="00E61892">
        <w:rPr>
          <w:rFonts w:ascii="SutonnyMJ" w:hAnsi="SutonnyMJ" w:cs="SutonnyMJ" w:hint="cs"/>
          <w:sz w:val="28"/>
          <w:szCs w:val="28"/>
          <w:cs/>
          <w:lang w:bidi="bn-IN"/>
        </w:rPr>
        <w:t xml:space="preserve">) </w:t>
      </w:r>
      <w:r w:rsidRPr="00E61892">
        <w:rPr>
          <w:rFonts w:ascii="SutonnyMJ" w:hAnsi="SutonnyMJ" w:cs="SutonnyMJ"/>
          <w:sz w:val="28"/>
          <w:szCs w:val="28"/>
          <w:cs/>
          <w:lang w:bidi="bn-IN"/>
        </w:rPr>
        <w:t xml:space="preserve">: </w:t>
      </w:r>
    </w:p>
    <w:p w:rsidR="00EF1513" w:rsidRPr="00E61892" w:rsidRDefault="00EF1513" w:rsidP="00EF1513">
      <w:pPr>
        <w:spacing w:after="120" w:line="240" w:lineRule="auto"/>
        <w:jc w:val="both"/>
        <w:rPr>
          <w:rFonts w:ascii="SutonnyMJ" w:hAnsi="SutonnyMJ" w:cs="Vrinda"/>
          <w:sz w:val="28"/>
          <w:szCs w:val="28"/>
          <w:lang w:bidi="bn-IN"/>
        </w:rPr>
      </w:pPr>
      <w:r w:rsidRPr="00E61892">
        <w:rPr>
          <w:rFonts w:ascii="SutonnyMJ" w:hAnsi="SutonnyMJ" w:cs="Vrinda"/>
          <w:sz w:val="28"/>
          <w:szCs w:val="28"/>
          <w:lang w:bidi="bn-IN"/>
        </w:rPr>
        <w:tab/>
        <w:t xml:space="preserve">K·evRv‡ii DwLqv I †UKbv‡di 12wU A¯’vqx AvkÖq‡K‡›`ª AvkÖq ‡bIqv wgqvbgvi bvMwiK‡`i miKvwi e¨e¯’vcbvq 7 wU K¨v‡¤úi gva¨‡g ev‡qv‡gwUªK c×wZ‡Z wbeÜb KvR GwM‡q Pj‡Q| cvm‡cvU© Awa`ßi wbeÜb KvR ev¯Íevqb Ki‡Q| </w:t>
      </w:r>
    </w:p>
    <w:p w:rsidR="00EF1513" w:rsidRPr="00E61892" w:rsidRDefault="00EF1513" w:rsidP="00EF1513">
      <w:pPr>
        <w:spacing w:after="120" w:line="240" w:lineRule="auto"/>
        <w:ind w:firstLine="720"/>
        <w:jc w:val="both"/>
        <w:rPr>
          <w:rFonts w:ascii="SutonnyMJ" w:hAnsi="SutonnyMJ" w:cs="Vrinda"/>
          <w:sz w:val="28"/>
          <w:szCs w:val="28"/>
          <w:cs/>
          <w:lang w:bidi="bn-IN"/>
        </w:rPr>
      </w:pPr>
      <w:r w:rsidRPr="00E61892">
        <w:rPr>
          <w:rFonts w:ascii="SutonnyMJ" w:hAnsi="SutonnyMJ" w:cs="Vrinda"/>
          <w:sz w:val="28"/>
          <w:szCs w:val="28"/>
          <w:lang w:bidi="bn-IN"/>
        </w:rPr>
        <w:t>AvR KzZzcvjs -1 K¨v‡¤c 4 kZ 43 Rb cyiæl, 5 kZ 11 Rb bvix wg‡j 9 kZ 54 Rb, KzZzcvjs-2 K¨v‡¤ú 8 kZ 5 Rb cyiæl, 8 kZ 29 Rb bvix wg‡j 1 nvRvi 6 kZ 34 Rb, †bvqvcvov K¨v‡¤ú 7 kZ 99 Rb cyiæl, 9 kZ 10 Rb bvix wg‡j 1 nvRvi 7 kZ 9 Rb, _vBsLvjx-1 K¨v‡¤ú 4 kZ 10 Rb cyiæl, 2 kZ 86 Rb bvix wg‡j 6 kZ 96 Rb, _vBsLvjx-2 K¨v‡¤ú 3 kZ 70 Rb cyiæl, 3 kZ 15 Rb bvix wg‡j 6 kZ 85 Rb, evjyLvjx K¨v‡¤ú 7 kZ 7 Rb cyiæl, 7 kZ 60 Rb bvix wg‡j 1 nvRvi 4 kZ 67 Rb, EbwPcÖvs K¨v‡¤ú 7 kZ 99 Rb cyiæl, 8 kZ 30 Rb bvix wg‡j 1 nvRvi 6 kZ 29 Rb Ges cy‡ivw`‡b 7wU †K‡›`ª †gvU 8 nvRvi 7 kZ 74 R‡bi R‡bi ev‡qv‡gwUªK wbeÜb Kiv n‡q‡Q|</w:t>
      </w:r>
      <w:r w:rsidRPr="00E61892">
        <w:rPr>
          <w:rFonts w:ascii="SutonnyMJ" w:hAnsi="SutonnyMJ" w:cs="Vrinda"/>
          <w:sz w:val="28"/>
          <w:szCs w:val="28"/>
          <w:cs/>
          <w:lang w:bidi="bn-IN"/>
        </w:rPr>
        <w:t xml:space="preserve"> </w:t>
      </w:r>
    </w:p>
    <w:p w:rsidR="00EF1513" w:rsidRPr="00E61892" w:rsidRDefault="00EF1513" w:rsidP="00EF1513">
      <w:pPr>
        <w:spacing w:after="120" w:line="240" w:lineRule="auto"/>
        <w:ind w:firstLine="720"/>
        <w:jc w:val="both"/>
        <w:rPr>
          <w:rFonts w:ascii="SutonnyMJ" w:hAnsi="SutonnyMJ" w:cs="Vrinda"/>
          <w:sz w:val="28"/>
          <w:szCs w:val="28"/>
          <w:lang w:bidi="bn-IN"/>
        </w:rPr>
      </w:pPr>
      <w:r w:rsidRPr="00E61892">
        <w:rPr>
          <w:rFonts w:ascii="SutonnyMJ" w:hAnsi="SutonnyMJ" w:cs="Vrinda"/>
          <w:sz w:val="28"/>
          <w:szCs w:val="28"/>
          <w:lang w:bidi="bn-IN"/>
        </w:rPr>
        <w:t xml:space="preserve">AvR ch©šÍ ev‡qv‡gwUªK c×wZ‡Z †gvU 8 jvL 91 nvRvi 9 kZ 94 R‡bi wbeÜb Kiv n‡q‡Q| </w:t>
      </w:r>
    </w:p>
    <w:p w:rsidR="00EF1513" w:rsidRPr="00E61892" w:rsidRDefault="00EF1513" w:rsidP="00EF1513">
      <w:pPr>
        <w:spacing w:after="120" w:line="240" w:lineRule="auto"/>
        <w:ind w:firstLine="720"/>
        <w:jc w:val="both"/>
        <w:rPr>
          <w:rFonts w:ascii="SutonnyMJ" w:hAnsi="SutonnyMJ" w:cs="Vrinda"/>
          <w:sz w:val="28"/>
          <w:szCs w:val="28"/>
          <w:lang w:bidi="bn-IN"/>
        </w:rPr>
      </w:pPr>
      <w:r w:rsidRPr="00E61892">
        <w:rPr>
          <w:rFonts w:ascii="SutonnyMJ" w:hAnsi="SutonnyMJ" w:cs="Vrinda"/>
          <w:sz w:val="28"/>
          <w:szCs w:val="28"/>
          <w:lang w:bidi="bn-IN"/>
        </w:rPr>
        <w:t xml:space="preserve">mgvR‡mev Awa`ßi KZ…©K AvR ch©šÍ 36 nvRvi 3 kZ 73 Rb GwZg wkï mbv³ Kiv n‡q‡Q| G‡`i g‡a¨ 17 nvRvi 3 kZ 95 Rb †Q‡j Ges 18 nvRvi 9 kZ 78 Rb †g‡q| evev-gv †KD †bB Ggb GwZg wkïi msL¨v 7 nvRvi 7 kZ 71 Rb| </w:t>
      </w:r>
    </w:p>
    <w:p w:rsidR="00EF1513" w:rsidRPr="00E61892" w:rsidRDefault="00EF1513" w:rsidP="00EF1513">
      <w:pPr>
        <w:spacing w:after="120" w:line="240" w:lineRule="auto"/>
        <w:ind w:firstLine="720"/>
        <w:jc w:val="both"/>
        <w:rPr>
          <w:rFonts w:ascii="SutonnyMJ" w:hAnsi="SutonnyMJ" w:cs="SutonnyMJ"/>
          <w:sz w:val="28"/>
          <w:szCs w:val="28"/>
          <w:cs/>
          <w:lang w:bidi="bn-IN"/>
        </w:rPr>
      </w:pPr>
      <w:r w:rsidRPr="00E61892">
        <w:rPr>
          <w:rFonts w:ascii="SutonnyMJ" w:hAnsi="SutonnyMJ" w:cs="SutonnyMJ"/>
          <w:sz w:val="28"/>
          <w:szCs w:val="28"/>
          <w:cs/>
          <w:lang w:bidi="bn-IN"/>
        </w:rPr>
        <w:t>D‡jøL¨, K·evRv‡ii kiYv_</w:t>
      </w:r>
      <w:r>
        <w:rPr>
          <w:rFonts w:ascii="SutonnyMJ" w:hAnsi="SutonnyMJ" w:cs="SutonnyMJ"/>
          <w:sz w:val="28"/>
          <w:szCs w:val="28"/>
          <w:cs/>
          <w:lang w:bidi="bn-IN"/>
        </w:rPr>
        <w:t>©x ÎvY I cªZ¨vevmb Kwgk‡bi (AviAviAvi</w:t>
      </w:r>
      <w:r w:rsidRPr="00E61892">
        <w:rPr>
          <w:rFonts w:ascii="SutonnyMJ" w:hAnsi="SutonnyMJ" w:cs="SutonnyMJ"/>
          <w:sz w:val="28"/>
          <w:szCs w:val="28"/>
          <w:cs/>
          <w:lang w:bidi="bn-IN"/>
        </w:rPr>
        <w:t>wm) wi‡cvU© †gvZv‡eK AvR ch©šÍ evsjv‡`‡k AbycÖ‡ekKvix wgqvbgvi bvMwi</w:t>
      </w:r>
      <w:r>
        <w:rPr>
          <w:rFonts w:ascii="SutonnyMJ" w:hAnsi="SutonnyMJ" w:cs="SutonnyMJ"/>
          <w:sz w:val="28"/>
          <w:szCs w:val="28"/>
          <w:cs/>
          <w:lang w:bidi="bn-IN"/>
        </w:rPr>
        <w:t>‡</w:t>
      </w:r>
      <w:r w:rsidRPr="00E61892">
        <w:rPr>
          <w:rFonts w:ascii="SutonnyMJ" w:hAnsi="SutonnyMJ" w:cs="SutonnyMJ"/>
          <w:sz w:val="28"/>
          <w:szCs w:val="28"/>
          <w:cs/>
          <w:lang w:bidi="bn-IN"/>
        </w:rPr>
        <w:t>K</w:t>
      </w:r>
      <w:r>
        <w:rPr>
          <w:rFonts w:ascii="SutonnyMJ" w:hAnsi="SutonnyMJ" w:cs="SutonnyMJ"/>
          <w:sz w:val="28"/>
          <w:szCs w:val="28"/>
          <w:cs/>
          <w:lang w:bidi="bn-IN"/>
        </w:rPr>
        <w:t>i</w:t>
      </w:r>
      <w:r w:rsidRPr="00E61892">
        <w:rPr>
          <w:rFonts w:ascii="SutonnyMJ" w:hAnsi="SutonnyMJ" w:cs="SutonnyMJ"/>
          <w:sz w:val="28"/>
          <w:szCs w:val="28"/>
          <w:cs/>
          <w:lang w:bidi="bn-IN"/>
        </w:rPr>
        <w:t xml:space="preserve"> msL¨v 6 jvL 71 nvRvi 8</w:t>
      </w:r>
      <w:r>
        <w:rPr>
          <w:rFonts w:ascii="SutonnyMJ" w:hAnsi="SutonnyMJ" w:cs="SutonnyMJ"/>
          <w:sz w:val="28"/>
          <w:szCs w:val="28"/>
          <w:cs/>
          <w:lang w:bidi="bn-IN"/>
        </w:rPr>
        <w:t xml:space="preserve"> kZ Rb</w:t>
      </w:r>
      <w:r w:rsidRPr="00E61892">
        <w:rPr>
          <w:rFonts w:ascii="SutonnyMJ" w:hAnsi="SutonnyMJ" w:cs="SutonnyMJ"/>
          <w:sz w:val="28"/>
          <w:szCs w:val="28"/>
          <w:cs/>
          <w:lang w:bidi="bn-IN"/>
        </w:rPr>
        <w:t>| AbycÖ‡ek Ae¨vnZ _vKvq G msL¨v evo‡Q| 25 AvM÷, 2017 Gi c~‡e© AvMZ wgqvbgvi bvMwi‡Ki msL¨v 2 jvL 4 nvRvi 60 Rb|</w:t>
      </w:r>
    </w:p>
    <w:p w:rsidR="00EF1513" w:rsidRPr="00E61892" w:rsidRDefault="00EF1513" w:rsidP="00EF1513">
      <w:pPr>
        <w:spacing w:after="120" w:line="240" w:lineRule="auto"/>
        <w:jc w:val="center"/>
        <w:rPr>
          <w:rFonts w:ascii="SutonnyMJ" w:hAnsi="SutonnyMJ" w:cs="SutonnyMJ"/>
          <w:sz w:val="28"/>
          <w:szCs w:val="28"/>
        </w:rPr>
      </w:pPr>
      <w:r w:rsidRPr="00E61892">
        <w:rPr>
          <w:rFonts w:ascii="SutonnyMJ" w:hAnsi="SutonnyMJ" w:cs="SutonnyMJ"/>
          <w:sz w:val="28"/>
          <w:szCs w:val="28"/>
        </w:rPr>
        <w:t>#</w:t>
      </w:r>
    </w:p>
    <w:p w:rsidR="00BE0801" w:rsidRDefault="00EF1513" w:rsidP="00EF1513">
      <w:pPr>
        <w:rPr>
          <w:rFonts w:ascii="SutonnyMJ" w:hAnsi="SutonnyMJ" w:cs="SutonnyMJ"/>
          <w:sz w:val="28"/>
          <w:szCs w:val="28"/>
        </w:rPr>
      </w:pPr>
      <w:r w:rsidRPr="00E61892">
        <w:rPr>
          <w:rFonts w:ascii="SutonnyMJ" w:hAnsi="SutonnyMJ" w:cs="SutonnyMJ"/>
          <w:sz w:val="28"/>
          <w:szCs w:val="28"/>
        </w:rPr>
        <w:t>mvBdzj/†mwjg/mÄxe/Ave&amp;evm/2017/</w:t>
      </w:r>
      <w:r>
        <w:rPr>
          <w:rFonts w:ascii="SutonnyMJ" w:hAnsi="SutonnyMJ" w:cs="SutonnyMJ"/>
          <w:sz w:val="28"/>
          <w:szCs w:val="28"/>
        </w:rPr>
        <w:t xml:space="preserve">1957 </w:t>
      </w:r>
      <w:r w:rsidRPr="00E61892">
        <w:rPr>
          <w:rFonts w:ascii="SutonnyMJ" w:hAnsi="SutonnyMJ" w:cs="SutonnyMJ"/>
          <w:sz w:val="28"/>
          <w:szCs w:val="28"/>
        </w:rPr>
        <w:t>NÈv</w:t>
      </w:r>
    </w:p>
    <w:p w:rsidR="00BE0801" w:rsidRDefault="00BE0801">
      <w:pPr>
        <w:rPr>
          <w:rFonts w:ascii="SutonnyMJ" w:hAnsi="SutonnyMJ" w:cs="SutonnyMJ"/>
          <w:sz w:val="28"/>
          <w:szCs w:val="28"/>
        </w:rPr>
      </w:pPr>
      <w:r>
        <w:rPr>
          <w:rFonts w:ascii="SutonnyMJ" w:hAnsi="SutonnyMJ" w:cs="SutonnyMJ"/>
          <w:sz w:val="28"/>
          <w:szCs w:val="28"/>
        </w:rPr>
        <w:br w:type="page"/>
      </w:r>
    </w:p>
    <w:p w:rsidR="00BE0801" w:rsidRPr="00E61892" w:rsidRDefault="00BE0801" w:rsidP="00BE0801">
      <w:pPr>
        <w:jc w:val="both"/>
        <w:rPr>
          <w:rFonts w:ascii="SutonnyMJ" w:hAnsi="SutonnyMJ" w:cs="Vrinda"/>
          <w:sz w:val="28"/>
          <w:szCs w:val="28"/>
          <w:lang w:bidi="bn-IN"/>
        </w:rPr>
      </w:pPr>
      <w:r w:rsidRPr="00E61892">
        <w:rPr>
          <w:rFonts w:ascii="SutonnyMJ" w:hAnsi="SutonnyMJ" w:cs="Vrinda"/>
          <w:sz w:val="28"/>
          <w:szCs w:val="28"/>
          <w:lang w:bidi="bn-IN"/>
        </w:rPr>
        <w:lastRenderedPageBreak/>
        <w:t xml:space="preserve">Z_¨weeiYx                              </w:t>
      </w:r>
      <w:r w:rsidRPr="00E61892">
        <w:rPr>
          <w:rFonts w:ascii="SutonnyMJ" w:hAnsi="SutonnyMJ" w:cs="Vrinda"/>
          <w:sz w:val="28"/>
          <w:szCs w:val="28"/>
          <w:lang w:bidi="bn-IN"/>
        </w:rPr>
        <w:tab/>
      </w:r>
      <w:r w:rsidRPr="00E61892">
        <w:rPr>
          <w:rFonts w:ascii="SutonnyMJ" w:hAnsi="SutonnyMJ" w:cs="Vrinda"/>
          <w:sz w:val="28"/>
          <w:szCs w:val="28"/>
          <w:lang w:bidi="bn-IN"/>
        </w:rPr>
        <w:tab/>
      </w:r>
      <w:r w:rsidRPr="00E61892">
        <w:rPr>
          <w:rFonts w:ascii="SutonnyMJ" w:hAnsi="SutonnyMJ" w:cs="Vrinda"/>
          <w:sz w:val="28"/>
          <w:szCs w:val="28"/>
          <w:lang w:bidi="bn-IN"/>
        </w:rPr>
        <w:tab/>
        <w:t xml:space="preserve">                    </w:t>
      </w:r>
      <w:r>
        <w:rPr>
          <w:rFonts w:ascii="SutonnyMJ" w:hAnsi="SutonnyMJ" w:cs="Vrinda"/>
          <w:sz w:val="28"/>
          <w:szCs w:val="28"/>
          <w:lang w:bidi="bn-IN"/>
        </w:rPr>
        <w:t xml:space="preserve">      </w:t>
      </w:r>
      <w:r w:rsidRPr="00E61892">
        <w:rPr>
          <w:rFonts w:ascii="SutonnyMJ" w:hAnsi="SutonnyMJ" w:cs="Vrinda"/>
          <w:sz w:val="28"/>
          <w:szCs w:val="28"/>
          <w:lang w:bidi="bn-IN"/>
        </w:rPr>
        <w:t xml:space="preserve"> b¤^i :</w:t>
      </w:r>
      <w:r>
        <w:rPr>
          <w:rFonts w:ascii="SutonnyMJ" w:hAnsi="SutonnyMJ" w:cs="Vrinda"/>
          <w:sz w:val="28"/>
          <w:szCs w:val="28"/>
          <w:lang w:bidi="bn-IN"/>
        </w:rPr>
        <w:t xml:space="preserve"> 3533</w:t>
      </w:r>
    </w:p>
    <w:p w:rsidR="00BE0801" w:rsidRPr="00E61892" w:rsidRDefault="00BE0801" w:rsidP="00BE0801">
      <w:pPr>
        <w:spacing w:after="0"/>
        <w:jc w:val="center"/>
        <w:rPr>
          <w:rFonts w:ascii="SutonnyMJ" w:hAnsi="SutonnyMJ" w:cs="Vrinda"/>
          <w:b/>
          <w:sz w:val="28"/>
          <w:szCs w:val="28"/>
          <w:lang w:bidi="bn-IN"/>
        </w:rPr>
      </w:pPr>
      <w:r w:rsidRPr="00E61892">
        <w:rPr>
          <w:rFonts w:ascii="SutonnyMJ" w:hAnsi="SutonnyMJ" w:cs="Vrinda"/>
          <w:b/>
          <w:sz w:val="28"/>
          <w:szCs w:val="28"/>
          <w:lang w:bidi="bn-IN"/>
        </w:rPr>
        <w:t>wgqvbgvi bvMwiK‡`i g‡a¨ ÎvY weZiY Ae¨vnZ</w:t>
      </w:r>
    </w:p>
    <w:p w:rsidR="00BE0801" w:rsidRPr="00E61892" w:rsidRDefault="00BE0801" w:rsidP="00BE0801">
      <w:pPr>
        <w:rPr>
          <w:rFonts w:ascii="SutonnyMJ" w:hAnsi="SutonnyMJ" w:cs="SutonnyMJ"/>
          <w:b/>
          <w:sz w:val="28"/>
          <w:szCs w:val="28"/>
          <w:lang w:bidi="bn-IN"/>
        </w:rPr>
      </w:pPr>
    </w:p>
    <w:p w:rsidR="00BE0801" w:rsidRPr="00E61892" w:rsidRDefault="00BE0801" w:rsidP="00BE0801">
      <w:pPr>
        <w:rPr>
          <w:rFonts w:ascii="SutonnyMJ" w:hAnsi="SutonnyMJ" w:cs="SutonnyMJ"/>
          <w:sz w:val="28"/>
          <w:szCs w:val="28"/>
          <w:cs/>
          <w:lang w:bidi="bn-IN"/>
        </w:rPr>
      </w:pPr>
      <w:r w:rsidRPr="00E61892">
        <w:rPr>
          <w:rFonts w:ascii="SutonnyMJ" w:hAnsi="SutonnyMJ" w:cs="SutonnyMJ"/>
          <w:sz w:val="28"/>
          <w:szCs w:val="28"/>
          <w:cs/>
          <w:lang w:bidi="bn-IN"/>
        </w:rPr>
        <w:t>DwLqv (K·evRvi), 7 ‡cŠl</w:t>
      </w:r>
      <w:r w:rsidRPr="00E61892">
        <w:rPr>
          <w:rFonts w:ascii="SutonnyMJ" w:hAnsi="SutonnyMJ" w:cs="SutonnyMJ" w:hint="cs"/>
          <w:sz w:val="28"/>
          <w:szCs w:val="28"/>
          <w:cs/>
          <w:lang w:bidi="bn-IN"/>
        </w:rPr>
        <w:t xml:space="preserve"> (</w:t>
      </w:r>
      <w:r w:rsidRPr="00E61892">
        <w:rPr>
          <w:rFonts w:ascii="SutonnyMJ" w:hAnsi="SutonnyMJ" w:cs="SutonnyMJ"/>
          <w:sz w:val="28"/>
          <w:szCs w:val="28"/>
          <w:cs/>
          <w:lang w:bidi="bn-IN"/>
        </w:rPr>
        <w:t>21 wW‡m¤^i</w:t>
      </w:r>
      <w:r w:rsidRPr="00E61892">
        <w:rPr>
          <w:rFonts w:ascii="SutonnyMJ" w:hAnsi="SutonnyMJ" w:cs="SutonnyMJ" w:hint="cs"/>
          <w:sz w:val="28"/>
          <w:szCs w:val="28"/>
          <w:cs/>
          <w:lang w:bidi="bn-IN"/>
        </w:rPr>
        <w:t xml:space="preserve">) </w:t>
      </w:r>
      <w:r w:rsidRPr="00E61892">
        <w:rPr>
          <w:rFonts w:ascii="SutonnyMJ" w:hAnsi="SutonnyMJ" w:cs="SutonnyMJ"/>
          <w:sz w:val="28"/>
          <w:szCs w:val="28"/>
          <w:cs/>
          <w:lang w:bidi="bn-IN"/>
        </w:rPr>
        <w:t xml:space="preserve">: </w:t>
      </w:r>
    </w:p>
    <w:p w:rsidR="00BE0801" w:rsidRPr="00E61892" w:rsidRDefault="00BE0801" w:rsidP="00BE0801">
      <w:pPr>
        <w:spacing w:line="288" w:lineRule="auto"/>
        <w:jc w:val="both"/>
        <w:rPr>
          <w:rFonts w:ascii="SutonnyMJ" w:hAnsi="SutonnyMJ" w:cs="Vrinda"/>
          <w:sz w:val="28"/>
          <w:szCs w:val="28"/>
          <w:cs/>
          <w:lang w:bidi="bn-IN"/>
        </w:rPr>
      </w:pPr>
      <w:r w:rsidRPr="00E61892">
        <w:rPr>
          <w:rFonts w:ascii="SutonnyMJ" w:hAnsi="SutonnyMJ" w:cs="SutonnyMJ"/>
          <w:sz w:val="28"/>
          <w:szCs w:val="28"/>
          <w:cs/>
          <w:lang w:bidi="bn-IN"/>
        </w:rPr>
        <w:tab/>
      </w:r>
      <w:r w:rsidRPr="00E61892">
        <w:rPr>
          <w:rFonts w:ascii="SutonnyMJ" w:hAnsi="SutonnyMJ" w:cs="Vrinda"/>
          <w:sz w:val="28"/>
          <w:szCs w:val="28"/>
          <w:lang w:bidi="bn-IN"/>
        </w:rPr>
        <w:t>K·evRv‡ii DwLqv I †UKbv‡di 12wU A¯’vqx AvkÖq‡K‡›`ª AvkÖq ‡bIqv wgqvbgvi bvMwiK‡`i Rb¨ gvbweK mnv</w:t>
      </w:r>
      <w:r>
        <w:rPr>
          <w:rFonts w:ascii="SutonnyMJ" w:hAnsi="SutonnyMJ" w:cs="Vrinda"/>
          <w:sz w:val="28"/>
          <w:szCs w:val="28"/>
          <w:lang w:bidi="bn-IN"/>
        </w:rPr>
        <w:t>qZvi Ask wn‡m‡e †emiKvwi Drm ‡_‡K</w:t>
      </w:r>
      <w:r w:rsidRPr="00E61892">
        <w:rPr>
          <w:rFonts w:ascii="SutonnyMJ" w:hAnsi="SutonnyMJ" w:cs="Vrinda"/>
          <w:sz w:val="28"/>
          <w:szCs w:val="28"/>
          <w:lang w:bidi="bn-IN"/>
        </w:rPr>
        <w:t xml:space="preserve"> cÖvß ÎvY miKvwi D‡`¨v‡M weZiY Ae¨vnZ i‡q‡Q| </w:t>
      </w:r>
      <w:r>
        <w:rPr>
          <w:rFonts w:ascii="SutonnyMJ" w:hAnsi="SutonnyMJ" w:cs="Vrinda"/>
          <w:sz w:val="28"/>
          <w:szCs w:val="28"/>
          <w:lang w:bidi="bn-IN"/>
        </w:rPr>
        <w:t xml:space="preserve"> </w:t>
      </w:r>
    </w:p>
    <w:p w:rsidR="00BE0801" w:rsidRPr="00E61892" w:rsidRDefault="00BE0801" w:rsidP="00BE0801">
      <w:pPr>
        <w:spacing w:line="288" w:lineRule="auto"/>
        <w:jc w:val="both"/>
        <w:rPr>
          <w:rFonts w:ascii="SutonnyMJ" w:hAnsi="SutonnyMJ" w:cs="Vrinda"/>
          <w:sz w:val="28"/>
          <w:szCs w:val="28"/>
          <w:lang w:bidi="bn-IN"/>
        </w:rPr>
      </w:pPr>
      <w:r w:rsidRPr="00E61892">
        <w:rPr>
          <w:rFonts w:ascii="SutonnyMJ" w:hAnsi="SutonnyMJ" w:cs="Vrinda"/>
          <w:sz w:val="28"/>
          <w:szCs w:val="28"/>
          <w:lang w:bidi="bn-IN"/>
        </w:rPr>
        <w:t xml:space="preserve">     </w:t>
      </w:r>
      <w:r w:rsidRPr="00E61892">
        <w:rPr>
          <w:rFonts w:ascii="SutonnyMJ" w:hAnsi="SutonnyMJ" w:cs="Vrinda"/>
          <w:sz w:val="28"/>
          <w:szCs w:val="28"/>
          <w:lang w:bidi="bn-IN"/>
        </w:rPr>
        <w:tab/>
        <w:t>DwLqvq ¯’vwcZ wbqš¿YK‡ÿ AvR 28 Rb e¨w³ I cÖwZôvb 39 Uªv‡Ki gva¨‡g 39 †gwUªK Ub ÎvY Rgv w`‡q‡Q| cÖvß Gme ÎvYmvgMÖxi g‡a¨ i‡q‡Q 14 nvRvi 3 kZ 80 c¨v‡KU ïK‡</w:t>
      </w:r>
      <w:r>
        <w:rPr>
          <w:rFonts w:ascii="SutonnyMJ" w:hAnsi="SutonnyMJ" w:cs="Vrinda"/>
          <w:sz w:val="28"/>
          <w:szCs w:val="28"/>
          <w:lang w:bidi="bn-IN"/>
        </w:rPr>
        <w:t>bv Lvevi, 1 nvRvi c¨v‡KU wkï</w:t>
      </w:r>
      <w:r w:rsidRPr="00E61892">
        <w:rPr>
          <w:rFonts w:ascii="SutonnyMJ" w:hAnsi="SutonnyMJ" w:cs="Vrinda"/>
          <w:sz w:val="28"/>
          <w:szCs w:val="28"/>
          <w:lang w:bidi="bn-IN"/>
        </w:rPr>
        <w:t xml:space="preserve">Lv`¨, 4 kZ c¨v‡KU ivbœv Kiv Lvevi, 23 nvRvi 7 kZ 96 wcm M„n¯’vwjmvgMÖx| Gme ÎvY AvkÖq ‡bIqv wgqvbgvi bvMwiK‡`i g‡a¨ weZiY Kiv n‡q‡Q|  </w:t>
      </w:r>
    </w:p>
    <w:p w:rsidR="00BE0801" w:rsidRPr="00E61892" w:rsidRDefault="00BE0801" w:rsidP="00BE0801">
      <w:pPr>
        <w:spacing w:after="120" w:line="240" w:lineRule="auto"/>
        <w:jc w:val="center"/>
        <w:rPr>
          <w:rFonts w:ascii="SutonnyMJ" w:hAnsi="SutonnyMJ" w:cs="SutonnyMJ"/>
          <w:sz w:val="28"/>
          <w:szCs w:val="28"/>
        </w:rPr>
      </w:pPr>
      <w:r w:rsidRPr="00E61892">
        <w:rPr>
          <w:rFonts w:ascii="SutonnyMJ" w:hAnsi="SutonnyMJ" w:cs="SutonnyMJ"/>
          <w:sz w:val="28"/>
          <w:szCs w:val="28"/>
        </w:rPr>
        <w:t>#</w:t>
      </w:r>
    </w:p>
    <w:p w:rsidR="00BE0801" w:rsidRPr="00E61892" w:rsidRDefault="00BE0801" w:rsidP="00BE0801">
      <w:pPr>
        <w:spacing w:after="120" w:line="240" w:lineRule="auto"/>
        <w:rPr>
          <w:rFonts w:ascii="SutonnyMJ" w:hAnsi="SutonnyMJ" w:cs="SutonnyMJ"/>
          <w:sz w:val="28"/>
          <w:szCs w:val="28"/>
        </w:rPr>
      </w:pPr>
      <w:r w:rsidRPr="00E61892">
        <w:rPr>
          <w:rFonts w:ascii="SutonnyMJ" w:hAnsi="SutonnyMJ" w:cs="SutonnyMJ"/>
          <w:sz w:val="28"/>
          <w:szCs w:val="28"/>
        </w:rPr>
        <w:t>mvBdzj/†mwjg/mÄxe/Ave&amp;evm/2017/</w:t>
      </w:r>
      <w:r>
        <w:rPr>
          <w:rFonts w:ascii="SutonnyMJ" w:hAnsi="SutonnyMJ" w:cs="SutonnyMJ"/>
          <w:sz w:val="28"/>
          <w:szCs w:val="28"/>
        </w:rPr>
        <w:t xml:space="preserve">1955 </w:t>
      </w:r>
      <w:r w:rsidRPr="00E61892">
        <w:rPr>
          <w:rFonts w:ascii="SutonnyMJ" w:hAnsi="SutonnyMJ" w:cs="SutonnyMJ"/>
          <w:sz w:val="28"/>
          <w:szCs w:val="28"/>
        </w:rPr>
        <w:t>NÈv</w:t>
      </w:r>
    </w:p>
    <w:p w:rsidR="000D700D" w:rsidRDefault="000D700D" w:rsidP="00EF1513">
      <w:pPr>
        <w:rPr>
          <w:rFonts w:ascii="SutonnyMJ" w:hAnsi="SutonnyMJ" w:cs="SutonnyMJ"/>
          <w:sz w:val="28"/>
          <w:szCs w:val="28"/>
          <w:lang w:val="nb-NO"/>
        </w:rPr>
      </w:pPr>
      <w:r>
        <w:rPr>
          <w:rFonts w:ascii="SutonnyMJ" w:hAnsi="SutonnyMJ" w:cs="SutonnyMJ"/>
          <w:sz w:val="28"/>
          <w:szCs w:val="28"/>
          <w:lang w:val="nb-NO"/>
        </w:rPr>
        <w:br w:type="page"/>
      </w:r>
    </w:p>
    <w:p w:rsidR="000D700D" w:rsidRPr="00424867" w:rsidRDefault="000D700D" w:rsidP="000D700D">
      <w:pPr>
        <w:spacing w:after="120"/>
        <w:jc w:val="both"/>
        <w:rPr>
          <w:rFonts w:ascii="SutonnyMJ" w:hAnsi="SutonnyMJ" w:cs="SutonnyMJ"/>
          <w:sz w:val="28"/>
          <w:szCs w:val="28"/>
          <w:lang w:val="nb-NO"/>
        </w:rPr>
      </w:pPr>
      <w:r w:rsidRPr="00424867">
        <w:rPr>
          <w:rFonts w:ascii="SutonnyMJ" w:hAnsi="SutonnyMJ" w:cs="SutonnyMJ"/>
          <w:sz w:val="28"/>
          <w:szCs w:val="28"/>
          <w:lang w:val="nb-NO"/>
        </w:rPr>
        <w:lastRenderedPageBreak/>
        <w:t>Z_¨weeiYx                                                                                   b¤^i : 35</w:t>
      </w:r>
      <w:r>
        <w:rPr>
          <w:rFonts w:ascii="SutonnyMJ" w:hAnsi="SutonnyMJ" w:cs="SutonnyMJ"/>
          <w:sz w:val="28"/>
          <w:szCs w:val="28"/>
          <w:lang w:val="nb-NO"/>
        </w:rPr>
        <w:t>32</w:t>
      </w:r>
      <w:r w:rsidRPr="00424867">
        <w:rPr>
          <w:rFonts w:ascii="SutonnyMJ" w:hAnsi="SutonnyMJ" w:cs="SutonnyMJ"/>
          <w:sz w:val="28"/>
          <w:szCs w:val="28"/>
          <w:lang w:val="nb-NO"/>
        </w:rPr>
        <w:t xml:space="preserve">               </w:t>
      </w:r>
    </w:p>
    <w:p w:rsidR="000D700D" w:rsidRPr="001E4DDB" w:rsidRDefault="000D700D" w:rsidP="000D700D">
      <w:pPr>
        <w:spacing w:after="0" w:line="240" w:lineRule="auto"/>
        <w:jc w:val="center"/>
        <w:rPr>
          <w:rFonts w:ascii="SutonnyMJ" w:hAnsi="SutonnyMJ"/>
          <w:sz w:val="2"/>
          <w:szCs w:val="28"/>
        </w:rPr>
      </w:pPr>
    </w:p>
    <w:p w:rsidR="000D700D" w:rsidRPr="001E4DDB" w:rsidRDefault="000D700D" w:rsidP="000D700D">
      <w:pPr>
        <w:pStyle w:val="BodyTextIndent3"/>
        <w:jc w:val="center"/>
        <w:rPr>
          <w:rFonts w:ascii="SutonnyMJ" w:hAnsi="SutonnyMJ" w:cs="SutonnyMJ"/>
          <w:b/>
          <w:sz w:val="30"/>
          <w:szCs w:val="28"/>
        </w:rPr>
      </w:pPr>
      <w:r w:rsidRPr="001E4DDB">
        <w:rPr>
          <w:rFonts w:ascii="SutonnyMJ" w:hAnsi="SutonnyMJ" w:cs="SutonnyMJ"/>
          <w:b/>
          <w:sz w:val="30"/>
          <w:szCs w:val="28"/>
        </w:rPr>
        <w:t>‡bŠcwienb gš¿Yvjq m¤úwK©Z msm`xq ¯’vqx KwgwUi ˆeVK</w:t>
      </w:r>
    </w:p>
    <w:p w:rsidR="000D700D" w:rsidRPr="001E4DDB" w:rsidRDefault="000D700D" w:rsidP="000D700D">
      <w:pPr>
        <w:pStyle w:val="BodyTextIndent3"/>
        <w:jc w:val="center"/>
        <w:rPr>
          <w:rFonts w:ascii="SutonnyMJ" w:hAnsi="SutonnyMJ" w:cs="SutonnyMJ"/>
          <w:sz w:val="2"/>
          <w:szCs w:val="28"/>
        </w:rPr>
      </w:pPr>
    </w:p>
    <w:p w:rsidR="000D700D" w:rsidRPr="00424867" w:rsidRDefault="000D700D" w:rsidP="000D700D">
      <w:pPr>
        <w:spacing w:after="240" w:line="240" w:lineRule="auto"/>
        <w:jc w:val="both"/>
        <w:rPr>
          <w:rFonts w:ascii="SutonnyMJ" w:hAnsi="SutonnyMJ" w:cs="SutonnyMJ"/>
          <w:sz w:val="28"/>
          <w:szCs w:val="28"/>
          <w:lang w:val="nb-NO"/>
        </w:rPr>
      </w:pPr>
      <w:r w:rsidRPr="00424867">
        <w:rPr>
          <w:rFonts w:ascii="SutonnyMJ" w:hAnsi="SutonnyMJ" w:cs="SutonnyMJ"/>
          <w:sz w:val="28"/>
          <w:szCs w:val="28"/>
          <w:lang w:val="nb-NO"/>
        </w:rPr>
        <w:t>XvKv, 7 †cŠl (21 wW‡m¤^i) :</w:t>
      </w:r>
    </w:p>
    <w:p w:rsidR="000D700D" w:rsidRPr="00424867" w:rsidRDefault="000D700D" w:rsidP="000D700D">
      <w:pPr>
        <w:spacing w:after="240" w:line="240" w:lineRule="auto"/>
        <w:ind w:firstLine="720"/>
        <w:jc w:val="both"/>
        <w:rPr>
          <w:rFonts w:ascii="SutonnyMJ" w:hAnsi="SutonnyMJ" w:cs="SutonnyMJ"/>
          <w:sz w:val="28"/>
          <w:szCs w:val="28"/>
        </w:rPr>
      </w:pPr>
      <w:r w:rsidRPr="00424867">
        <w:rPr>
          <w:rFonts w:ascii="SutonnyMJ" w:hAnsi="SutonnyMJ" w:cs="SutonnyMJ"/>
          <w:sz w:val="28"/>
          <w:szCs w:val="28"/>
        </w:rPr>
        <w:t>`kg RvZxq msm‡`i ‡bŠcwienb gš¿Yvjq m¤úwK©Z ¯’vqx KwgwUi 49Zg ˆeVK KwgwUi mfvcwZ ‡gRi (Aet) iwdKzj Bmjvg, exi DË</w:t>
      </w:r>
      <w:r>
        <w:rPr>
          <w:rFonts w:ascii="SutonnyMJ" w:hAnsi="SutonnyMJ" w:cs="SutonnyMJ"/>
          <w:sz w:val="28"/>
          <w:szCs w:val="28"/>
        </w:rPr>
        <w:t>‡</w:t>
      </w:r>
      <w:r w:rsidRPr="00424867">
        <w:rPr>
          <w:rFonts w:ascii="SutonnyMJ" w:hAnsi="SutonnyMJ" w:cs="SutonnyMJ"/>
          <w:sz w:val="28"/>
          <w:szCs w:val="28"/>
        </w:rPr>
        <w:t>g</w:t>
      </w:r>
      <w:r>
        <w:rPr>
          <w:rFonts w:ascii="SutonnyMJ" w:hAnsi="SutonnyMJ" w:cs="SutonnyMJ"/>
          <w:sz w:val="28"/>
          <w:szCs w:val="28"/>
        </w:rPr>
        <w:t>i mfvcwZ‡Z¡ AvR msm`</w:t>
      </w:r>
      <w:r w:rsidRPr="00424867">
        <w:rPr>
          <w:rFonts w:ascii="SutonnyMJ" w:hAnsi="SutonnyMJ" w:cs="SutonnyMJ"/>
          <w:sz w:val="28"/>
          <w:szCs w:val="28"/>
        </w:rPr>
        <w:t>fe‡b AbywôZ nq|</w:t>
      </w:r>
      <w:r>
        <w:rPr>
          <w:rFonts w:ascii="SutonnyMJ" w:hAnsi="SutonnyMJ" w:cs="SutonnyMJ"/>
          <w:sz w:val="28"/>
          <w:szCs w:val="28"/>
        </w:rPr>
        <w:t xml:space="preserve"> </w:t>
      </w:r>
      <w:r w:rsidRPr="00424867">
        <w:rPr>
          <w:rFonts w:ascii="SutonnyMJ" w:hAnsi="SutonnyMJ" w:cs="SutonnyMJ"/>
          <w:sz w:val="28"/>
          <w:szCs w:val="28"/>
        </w:rPr>
        <w:t>KwgwU</w:t>
      </w:r>
      <w:r>
        <w:rPr>
          <w:rFonts w:ascii="SutonnyMJ" w:hAnsi="SutonnyMJ" w:cs="SutonnyMJ"/>
          <w:sz w:val="28"/>
          <w:szCs w:val="28"/>
        </w:rPr>
        <w:t>i</w:t>
      </w:r>
      <w:r w:rsidRPr="00424867">
        <w:rPr>
          <w:rFonts w:ascii="SutonnyMJ" w:hAnsi="SutonnyMJ" w:cs="SutonnyMJ"/>
          <w:sz w:val="28"/>
          <w:szCs w:val="28"/>
        </w:rPr>
        <w:t xml:space="preserve"> m`m¨ †bŠcwienb gš¿x kvRvnvb Lvb, ZvjyK`vi Avãyj Lv‡jK, †gvt A</w:t>
      </w:r>
      <w:r>
        <w:rPr>
          <w:rFonts w:ascii="SutonnyMJ" w:hAnsi="SutonnyMJ" w:cs="SutonnyMJ"/>
          <w:sz w:val="28"/>
          <w:szCs w:val="28"/>
        </w:rPr>
        <w:t>v</w:t>
      </w:r>
      <w:r w:rsidRPr="00424867">
        <w:rPr>
          <w:rFonts w:ascii="SutonnyMJ" w:hAnsi="SutonnyMJ" w:cs="SutonnyMJ"/>
          <w:sz w:val="28"/>
          <w:szCs w:val="28"/>
        </w:rPr>
        <w:t>ãyj nvB, Gg A</w:t>
      </w:r>
      <w:r>
        <w:rPr>
          <w:rFonts w:ascii="SutonnyMJ" w:hAnsi="SutonnyMJ" w:cs="SutonnyMJ"/>
          <w:sz w:val="28"/>
          <w:szCs w:val="28"/>
        </w:rPr>
        <w:t>v</w:t>
      </w:r>
      <w:r w:rsidRPr="00424867">
        <w:rPr>
          <w:rFonts w:ascii="SutonnyMJ" w:hAnsi="SutonnyMJ" w:cs="SutonnyMJ"/>
          <w:sz w:val="28"/>
          <w:szCs w:val="28"/>
        </w:rPr>
        <w:t>ãyj jwZd, ibwRr Kzgvi ivq Ges ggZvR †eMg GW‡fv‡KU ‰eV‡K AskMÖnY K‡ib|</w:t>
      </w:r>
    </w:p>
    <w:p w:rsidR="000D700D" w:rsidRPr="00424867" w:rsidRDefault="000D700D" w:rsidP="000D700D">
      <w:pPr>
        <w:spacing w:after="240" w:line="240" w:lineRule="auto"/>
        <w:ind w:firstLine="720"/>
        <w:jc w:val="both"/>
        <w:rPr>
          <w:rFonts w:ascii="SutonnyMJ" w:hAnsi="SutonnyMJ" w:cs="SutonnyMJ"/>
          <w:sz w:val="28"/>
          <w:szCs w:val="28"/>
        </w:rPr>
      </w:pPr>
      <w:r w:rsidRPr="00424867">
        <w:rPr>
          <w:rFonts w:ascii="SutonnyMJ" w:hAnsi="SutonnyMJ" w:cs="SutonnyMJ"/>
          <w:sz w:val="28"/>
          <w:szCs w:val="28"/>
        </w:rPr>
        <w:t>‰eV‡K PÆMÖvg e›`i KZ„©cÿ m¤ú‡K© M„nxZ ¸iyZ¡c~Y© wm×v‡šÍi ev¯Íevqb AMÖMwZ Ges eZ©gvb miKv‡ii Avg‡j PÆMÖvg e›`‡i Rbej wb‡qvM, gsjv e›`i KZ©„cÿ m¤ú‡K©  M„nxZ ¸iæZ¡c~Y© wm×v‡šÍi ev¯Íevqb AMÖ</w:t>
      </w:r>
      <w:r>
        <w:rPr>
          <w:rFonts w:ascii="SutonnyMJ" w:hAnsi="SutonnyMJ" w:cs="SutonnyMJ"/>
          <w:sz w:val="28"/>
          <w:szCs w:val="28"/>
        </w:rPr>
        <w:t>MwZ Ges eZ©gvb miKv‡ii Avg‡j g</w:t>
      </w:r>
      <w:r w:rsidRPr="00424867">
        <w:rPr>
          <w:rFonts w:ascii="SutonnyMJ" w:hAnsi="SutonnyMJ" w:cs="SutonnyMJ"/>
          <w:sz w:val="28"/>
          <w:szCs w:val="28"/>
        </w:rPr>
        <w:t>sjv e›`‡i Rbej wb‡</w:t>
      </w:r>
      <w:r>
        <w:rPr>
          <w:rFonts w:ascii="SutonnyMJ" w:hAnsi="SutonnyMJ" w:cs="SutonnyMJ"/>
          <w:sz w:val="28"/>
          <w:szCs w:val="28"/>
        </w:rPr>
        <w:t>qvM m¤ú‡K© we¯ÍvwiZ Av‡jvPbv</w:t>
      </w:r>
      <w:r w:rsidRPr="00424867">
        <w:rPr>
          <w:rFonts w:ascii="SutonnyMJ" w:hAnsi="SutonnyMJ" w:cs="SutonnyMJ"/>
          <w:sz w:val="28"/>
          <w:szCs w:val="28"/>
        </w:rPr>
        <w:t xml:space="preserve"> nq| </w:t>
      </w:r>
    </w:p>
    <w:p w:rsidR="000D700D" w:rsidRPr="00424867" w:rsidRDefault="000D700D" w:rsidP="000D700D">
      <w:pPr>
        <w:spacing w:after="240" w:line="240" w:lineRule="auto"/>
        <w:ind w:firstLine="720"/>
        <w:jc w:val="both"/>
        <w:rPr>
          <w:rFonts w:ascii="SutonnyMJ" w:hAnsi="SutonnyMJ" w:cs="SutonnyMJ"/>
          <w:sz w:val="28"/>
          <w:szCs w:val="28"/>
        </w:rPr>
      </w:pPr>
      <w:r w:rsidRPr="00424867">
        <w:rPr>
          <w:rFonts w:ascii="SutonnyMJ" w:hAnsi="SutonnyMJ" w:cs="SutonnyMJ"/>
          <w:sz w:val="28"/>
          <w:szCs w:val="28"/>
        </w:rPr>
        <w:t>‰eV‡K D‡jøL Kiv nq</w:t>
      </w:r>
      <w:r>
        <w:rPr>
          <w:rFonts w:ascii="SutonnyMJ" w:hAnsi="SutonnyMJ" w:cs="SutonnyMJ"/>
          <w:sz w:val="28"/>
          <w:szCs w:val="28"/>
        </w:rPr>
        <w:t>, ivgcvj we`¨yr‡</w:t>
      </w:r>
      <w:r w:rsidRPr="00424867">
        <w:rPr>
          <w:rFonts w:ascii="SutonnyMJ" w:hAnsi="SutonnyMJ" w:cs="SutonnyMJ"/>
          <w:sz w:val="28"/>
          <w:szCs w:val="28"/>
        </w:rPr>
        <w:t>K‡›`ªi Kqjvevnx RvnvR PjvP‡ji Rb¨ cïi P¨v‡b‡j 13 wK‡jvwgUvi GjvKvq cÖvq 38 `kwgK 81 jvL</w:t>
      </w:r>
      <w:r>
        <w:rPr>
          <w:rFonts w:ascii="SutonnyMJ" w:hAnsi="SutonnyMJ" w:cs="SutonnyMJ"/>
          <w:sz w:val="28"/>
          <w:szCs w:val="28"/>
        </w:rPr>
        <w:t xml:space="preserve"> NbwgUvi †WªwRs Kvh©</w:t>
      </w:r>
      <w:r w:rsidRPr="00424867">
        <w:rPr>
          <w:rFonts w:ascii="SutonnyMJ" w:hAnsi="SutonnyMJ" w:cs="SutonnyMJ"/>
          <w:sz w:val="28"/>
          <w:szCs w:val="28"/>
        </w:rPr>
        <w:t>m¤úbœ Kiv n‡e| cÖKíwU ev¯ÍevwqZ n‡j evsj‡`k-BwÛqv †d«Ûwkc cvIqvi †Kv¤úvwb</w:t>
      </w:r>
      <w:r>
        <w:rPr>
          <w:rFonts w:ascii="SutonnyMJ" w:hAnsi="SutonnyMJ" w:cs="SutonnyMJ"/>
          <w:sz w:val="28"/>
          <w:szCs w:val="28"/>
        </w:rPr>
        <w:t xml:space="preserve"> wjwg‡UW KZ©„K eQ‡i cÖvq 45 jvL ‡gwÆK Ub Kqjv wbwe©‡Nœ cwienY</w:t>
      </w:r>
      <w:r w:rsidRPr="00424867">
        <w:rPr>
          <w:rFonts w:ascii="SutonnyMJ" w:hAnsi="SutonnyMJ" w:cs="SutonnyMJ"/>
          <w:sz w:val="28"/>
          <w:szCs w:val="28"/>
        </w:rPr>
        <w:t xml:space="preserve"> Kiv m¤¢e|</w:t>
      </w:r>
    </w:p>
    <w:p w:rsidR="000D700D" w:rsidRPr="00424867" w:rsidRDefault="000D700D" w:rsidP="000D700D">
      <w:pPr>
        <w:spacing w:after="240" w:line="240" w:lineRule="auto"/>
        <w:ind w:firstLine="720"/>
        <w:jc w:val="both"/>
        <w:rPr>
          <w:rFonts w:ascii="SutonnyMJ" w:hAnsi="SutonnyMJ" w:cs="SutonnyMJ"/>
          <w:sz w:val="28"/>
          <w:szCs w:val="28"/>
        </w:rPr>
      </w:pPr>
      <w:r w:rsidRPr="00424867">
        <w:rPr>
          <w:rFonts w:ascii="SutonnyMJ" w:hAnsi="SutonnyMJ" w:cs="SutonnyMJ"/>
          <w:sz w:val="28"/>
          <w:szCs w:val="28"/>
        </w:rPr>
        <w:t>‡bŠcwienb gš¿Yvj‡qi mwPemn, gš¿Yvjq I RvZxq msm` mwPevj‡qi mswkøó EaŸ©Zb Kg©KZ©ve„›` ˆeV‡K Dcw¯’Z wQ‡jb|</w:t>
      </w:r>
    </w:p>
    <w:p w:rsidR="000D700D" w:rsidRPr="00424867" w:rsidRDefault="000D700D" w:rsidP="000D700D">
      <w:pPr>
        <w:jc w:val="center"/>
        <w:rPr>
          <w:rFonts w:ascii="SutonnyMJ" w:hAnsi="SutonnyMJ" w:cs="SutonnyMJ"/>
          <w:sz w:val="28"/>
          <w:szCs w:val="28"/>
        </w:rPr>
      </w:pPr>
      <w:r w:rsidRPr="00424867">
        <w:rPr>
          <w:rFonts w:ascii="SutonnyMJ" w:hAnsi="SutonnyMJ" w:cs="SutonnyMJ"/>
          <w:sz w:val="28"/>
          <w:szCs w:val="28"/>
        </w:rPr>
        <w:t>#</w:t>
      </w:r>
    </w:p>
    <w:p w:rsidR="000D700D" w:rsidRPr="007C10E4" w:rsidRDefault="000D700D" w:rsidP="000D700D">
      <w:pPr>
        <w:spacing w:after="0"/>
        <w:jc w:val="both"/>
        <w:rPr>
          <w:rFonts w:ascii="SutonnyMJ" w:hAnsi="SutonnyMJ" w:cs="SutonnyMJ"/>
          <w:sz w:val="24"/>
          <w:szCs w:val="24"/>
        </w:rPr>
      </w:pPr>
      <w:r w:rsidRPr="00424867">
        <w:rPr>
          <w:rFonts w:ascii="SutonnyMJ" w:hAnsi="SutonnyMJ" w:cs="SutonnyMJ"/>
          <w:sz w:val="28"/>
          <w:szCs w:val="28"/>
        </w:rPr>
        <w:t>mvweŸi/‡mwjg/mÄxe/Rqbyj</w:t>
      </w:r>
      <w:r>
        <w:rPr>
          <w:rFonts w:ascii="SutonnyMJ" w:hAnsi="SutonnyMJ" w:cs="SutonnyMJ"/>
          <w:sz w:val="28"/>
          <w:szCs w:val="28"/>
        </w:rPr>
        <w:t>/2017/1940</w:t>
      </w:r>
      <w:r w:rsidRPr="00424867">
        <w:rPr>
          <w:rFonts w:ascii="SutonnyMJ" w:hAnsi="SutonnyMJ" w:cs="SutonnyMJ"/>
          <w:sz w:val="28"/>
          <w:szCs w:val="28"/>
        </w:rPr>
        <w:t xml:space="preserve">NÈv </w:t>
      </w:r>
    </w:p>
    <w:p w:rsidR="000D700D" w:rsidRDefault="000D700D" w:rsidP="000D700D">
      <w:pPr>
        <w:ind w:firstLine="720"/>
        <w:rPr>
          <w:rFonts w:ascii="SutonnyMJ" w:hAnsi="SutonnyMJ" w:cs="SutonnyMJ"/>
          <w:sz w:val="28"/>
          <w:szCs w:val="28"/>
          <w:lang w:val="nb-NO"/>
        </w:rPr>
      </w:pPr>
      <w:r>
        <w:rPr>
          <w:rFonts w:ascii="SutonnyMJ" w:hAnsi="SutonnyMJ" w:cs="SutonnyMJ"/>
          <w:sz w:val="28"/>
          <w:szCs w:val="28"/>
          <w:lang w:val="nb-NO"/>
        </w:rPr>
        <w:br w:type="page"/>
      </w:r>
    </w:p>
    <w:p w:rsidR="000D700D" w:rsidRPr="00C1145E" w:rsidRDefault="000D700D" w:rsidP="000D700D">
      <w:pPr>
        <w:spacing w:after="120"/>
        <w:jc w:val="both"/>
        <w:rPr>
          <w:rFonts w:ascii="SutonnyMJ" w:hAnsi="SutonnyMJ" w:cs="SutonnyMJ"/>
          <w:sz w:val="28"/>
          <w:szCs w:val="28"/>
          <w:lang w:val="nb-NO"/>
        </w:rPr>
      </w:pPr>
      <w:r w:rsidRPr="00C1145E">
        <w:rPr>
          <w:rFonts w:ascii="SutonnyMJ" w:hAnsi="SutonnyMJ" w:cs="SutonnyMJ"/>
          <w:sz w:val="28"/>
          <w:szCs w:val="28"/>
          <w:lang w:val="nb-NO"/>
        </w:rPr>
        <w:lastRenderedPageBreak/>
        <w:t>Z_¨weeiYx                                                                                   b¤^i : 35</w:t>
      </w:r>
      <w:r>
        <w:rPr>
          <w:rFonts w:ascii="SutonnyMJ" w:hAnsi="SutonnyMJ" w:cs="SutonnyMJ"/>
          <w:sz w:val="28"/>
          <w:szCs w:val="28"/>
          <w:lang w:val="nb-NO"/>
        </w:rPr>
        <w:t>31</w:t>
      </w:r>
      <w:r w:rsidRPr="00C1145E">
        <w:rPr>
          <w:rFonts w:ascii="SutonnyMJ" w:hAnsi="SutonnyMJ" w:cs="SutonnyMJ"/>
          <w:sz w:val="28"/>
          <w:szCs w:val="28"/>
          <w:lang w:val="nb-NO"/>
        </w:rPr>
        <w:t xml:space="preserve">              </w:t>
      </w:r>
    </w:p>
    <w:p w:rsidR="000D700D" w:rsidRPr="00CA63CE" w:rsidRDefault="000D700D" w:rsidP="000D700D">
      <w:pPr>
        <w:spacing w:after="0" w:line="240" w:lineRule="auto"/>
        <w:jc w:val="both"/>
        <w:rPr>
          <w:rFonts w:ascii="SutonnyMJ" w:hAnsi="SutonnyMJ"/>
          <w:sz w:val="16"/>
          <w:szCs w:val="28"/>
        </w:rPr>
      </w:pPr>
    </w:p>
    <w:p w:rsidR="000D700D" w:rsidRDefault="000D700D" w:rsidP="000D700D">
      <w:pPr>
        <w:pStyle w:val="ListParagraph"/>
        <w:spacing w:after="0" w:line="240" w:lineRule="auto"/>
        <w:ind w:left="0"/>
        <w:jc w:val="center"/>
        <w:rPr>
          <w:rFonts w:ascii="SutonnyMJ" w:hAnsi="SutonnyMJ" w:cs="SutonnyMJ"/>
          <w:b/>
          <w:iCs/>
          <w:sz w:val="30"/>
          <w:szCs w:val="28"/>
        </w:rPr>
      </w:pPr>
      <w:r w:rsidRPr="009244F1">
        <w:rPr>
          <w:rFonts w:ascii="SutonnyMJ" w:hAnsi="SutonnyMJ" w:cs="SutonnyMJ"/>
          <w:b/>
          <w:sz w:val="30"/>
          <w:szCs w:val="28"/>
        </w:rPr>
        <w:t>AvBwb cÖwµqvi gva¨‡gB</w:t>
      </w:r>
      <w:r w:rsidRPr="009244F1">
        <w:rPr>
          <w:rFonts w:ascii="SutonnyMJ" w:hAnsi="SutonnyMJ" w:cs="SutonnyMJ"/>
          <w:b/>
          <w:iCs/>
          <w:sz w:val="30"/>
          <w:szCs w:val="28"/>
        </w:rPr>
        <w:t xml:space="preserve"> </w:t>
      </w:r>
    </w:p>
    <w:p w:rsidR="000D700D" w:rsidRDefault="000D700D" w:rsidP="000D700D">
      <w:pPr>
        <w:pStyle w:val="ListParagraph"/>
        <w:spacing w:after="0" w:line="240" w:lineRule="auto"/>
        <w:ind w:left="0"/>
        <w:jc w:val="center"/>
        <w:rPr>
          <w:rFonts w:ascii="SutonnyMJ" w:hAnsi="SutonnyMJ" w:cs="SutonnyMJ"/>
          <w:b/>
          <w:sz w:val="30"/>
          <w:szCs w:val="28"/>
        </w:rPr>
      </w:pPr>
      <w:r w:rsidRPr="009244F1">
        <w:rPr>
          <w:rFonts w:ascii="SutonnyMJ" w:hAnsi="SutonnyMJ" w:cs="SutonnyMJ"/>
          <w:b/>
          <w:iCs/>
          <w:sz w:val="30"/>
          <w:szCs w:val="28"/>
        </w:rPr>
        <w:t>Lv‡j`v wRqvi</w:t>
      </w:r>
      <w:r w:rsidRPr="009244F1">
        <w:rPr>
          <w:rFonts w:ascii="SutonnyMJ" w:hAnsi="SutonnyMJ" w:cs="SutonnyMJ"/>
          <w:b/>
          <w:sz w:val="30"/>
          <w:szCs w:val="28"/>
        </w:rPr>
        <w:t xml:space="preserve"> wjM¨vj †bvwU‡ki Reve †`Iqv n‡e</w:t>
      </w:r>
    </w:p>
    <w:p w:rsidR="000D700D" w:rsidRPr="009244F1" w:rsidRDefault="000D700D" w:rsidP="000D700D">
      <w:pPr>
        <w:pStyle w:val="ListParagraph"/>
        <w:spacing w:after="0" w:line="240" w:lineRule="auto"/>
        <w:ind w:left="0"/>
        <w:jc w:val="center"/>
        <w:rPr>
          <w:rFonts w:ascii="SutonnyMJ" w:hAnsi="SutonnyMJ" w:cs="SutonnyMJ"/>
          <w:b/>
          <w:iCs/>
          <w:sz w:val="30"/>
          <w:szCs w:val="28"/>
        </w:rPr>
      </w:pPr>
      <w:r>
        <w:rPr>
          <w:rFonts w:ascii="SutonnyMJ" w:hAnsi="SutonnyMJ" w:cs="SutonnyMJ"/>
          <w:b/>
          <w:sz w:val="30"/>
          <w:szCs w:val="28"/>
        </w:rPr>
        <w:t xml:space="preserve">                                       ----</w:t>
      </w:r>
      <w:r w:rsidRPr="009244F1">
        <w:rPr>
          <w:rFonts w:ascii="SutonnyMJ" w:hAnsi="SutonnyMJ" w:cs="SutonnyMJ"/>
          <w:b/>
          <w:sz w:val="30"/>
          <w:szCs w:val="28"/>
        </w:rPr>
        <w:t xml:space="preserve"> AvBbgš¿x</w:t>
      </w:r>
    </w:p>
    <w:p w:rsidR="000D700D" w:rsidRPr="00C1145E" w:rsidRDefault="000D700D" w:rsidP="000D700D">
      <w:pPr>
        <w:spacing w:after="240" w:line="240" w:lineRule="auto"/>
        <w:jc w:val="both"/>
        <w:rPr>
          <w:rFonts w:ascii="SutonnyMJ" w:hAnsi="SutonnyMJ"/>
          <w:sz w:val="28"/>
          <w:szCs w:val="28"/>
        </w:rPr>
      </w:pPr>
      <w:r w:rsidRPr="00C1145E">
        <w:rPr>
          <w:rFonts w:ascii="SutonnyMJ" w:hAnsi="SutonnyMJ" w:cs="SutonnyMJ"/>
          <w:sz w:val="28"/>
          <w:szCs w:val="28"/>
          <w:lang w:val="nb-NO"/>
        </w:rPr>
        <w:t>XvKv, 7 †cŠl (21 wW‡m¤^i) :</w:t>
      </w:r>
    </w:p>
    <w:p w:rsidR="000D700D" w:rsidRDefault="000D700D" w:rsidP="000D700D">
      <w:pPr>
        <w:pStyle w:val="ListParagraph"/>
        <w:spacing w:after="240" w:line="240" w:lineRule="auto"/>
        <w:ind w:left="0" w:firstLine="720"/>
        <w:jc w:val="both"/>
        <w:rPr>
          <w:rFonts w:ascii="SutonnyMJ" w:hAnsi="SutonnyMJ" w:cs="SutonnyMJ"/>
          <w:sz w:val="28"/>
          <w:szCs w:val="28"/>
        </w:rPr>
      </w:pPr>
      <w:r w:rsidRPr="00C1145E">
        <w:rPr>
          <w:rFonts w:ascii="SutonnyMJ" w:hAnsi="SutonnyMJ" w:cs="SutonnyMJ"/>
          <w:iCs/>
          <w:sz w:val="28"/>
          <w:szCs w:val="28"/>
        </w:rPr>
        <w:t xml:space="preserve">cÖavbgš¿x‡K weGbwci †Pqvicvm©b †eMg Lv‡j`v wRqvi wjM¨vj †bvwUk †cÖiY cÖm‡½ </w:t>
      </w:r>
      <w:r w:rsidRPr="00C1145E">
        <w:rPr>
          <w:rFonts w:ascii="SutonnyMJ" w:hAnsi="SutonnyMJ" w:cs="SutonnyMJ"/>
          <w:sz w:val="28"/>
          <w:szCs w:val="28"/>
        </w:rPr>
        <w:t>AvBb, wePvi I msm` welqK gš¿x Avwbmyj nK e‡j‡Qb, wjM¨vj †bvwUk n‡”Q GKwU AvBwb cÖwµqv ZvB AvBwb cÖwµqvi gva¨‡gB Gi Reve †`Iqv n‡e| gš¿x AvR ivRavbxi AvMviMuvI</w:t>
      </w:r>
      <w:r>
        <w:rPr>
          <w:rFonts w:ascii="SutonnyMJ" w:hAnsi="SutonnyMJ" w:cs="SutonnyMJ"/>
          <w:sz w:val="28"/>
          <w:szCs w:val="28"/>
        </w:rPr>
        <w:t>‡q</w:t>
      </w:r>
      <w:r w:rsidRPr="00C1145E">
        <w:rPr>
          <w:rFonts w:ascii="SutonnyMJ" w:hAnsi="SutonnyMJ" w:cs="SutonnyMJ"/>
          <w:sz w:val="28"/>
          <w:szCs w:val="28"/>
        </w:rPr>
        <w:t xml:space="preserve"> </w:t>
      </w:r>
      <w:r w:rsidRPr="00C1145E">
        <w:rPr>
          <w:rFonts w:ascii="SutonnyMJ" w:hAnsi="SutonnyMJ" w:cs="SutonnyMJ"/>
          <w:iCs/>
          <w:sz w:val="28"/>
          <w:szCs w:val="28"/>
        </w:rPr>
        <w:t>b¨vkbvj</w:t>
      </w:r>
      <w:r>
        <w:rPr>
          <w:rFonts w:ascii="SutonnyMJ" w:hAnsi="SutonnyMJ" w:cs="SutonnyMJ"/>
          <w:iCs/>
          <w:sz w:val="28"/>
          <w:szCs w:val="28"/>
        </w:rPr>
        <w:t xml:space="preserve"> wj‡WªbÕm </w:t>
      </w:r>
      <w:r w:rsidRPr="00C1145E">
        <w:rPr>
          <w:rFonts w:ascii="SutonnyMJ" w:hAnsi="SutonnyMJ" w:cs="SutonnyMJ"/>
          <w:iCs/>
          <w:sz w:val="28"/>
          <w:szCs w:val="28"/>
        </w:rPr>
        <w:t>Uv¯‹‡dvm© Av‡qvwRZ ÔPvBì cvj©v‡g›U Awa‡ekb-2017</w:t>
      </w:r>
      <w:r>
        <w:rPr>
          <w:rFonts w:ascii="SutonnyMJ" w:hAnsi="SutonnyMJ" w:cs="SutonnyMJ"/>
          <w:iCs/>
          <w:sz w:val="28"/>
          <w:szCs w:val="28"/>
        </w:rPr>
        <w:t>Õ</w:t>
      </w:r>
      <w:r w:rsidRPr="00C1145E">
        <w:rPr>
          <w:rFonts w:ascii="AdarshaLipiBold" w:hAnsi="AdarshaLipiBold" w:cs="SutonnyMJ"/>
          <w:iCs/>
          <w:sz w:val="28"/>
          <w:szCs w:val="28"/>
        </w:rPr>
        <w:t xml:space="preserve"> </w:t>
      </w:r>
      <w:r w:rsidRPr="00C1145E">
        <w:rPr>
          <w:rFonts w:ascii="SutonnyMJ" w:hAnsi="SutonnyMJ" w:cs="SutonnyMJ"/>
          <w:sz w:val="28"/>
          <w:szCs w:val="28"/>
        </w:rPr>
        <w:t>†k‡l mvsevw`K‡`i cÖ‡kœi Rev‡e Gme K_v e‡jb|</w:t>
      </w:r>
      <w:r>
        <w:rPr>
          <w:rFonts w:ascii="SutonnyMJ" w:hAnsi="SutonnyMJ" w:cs="SutonnyMJ"/>
          <w:sz w:val="28"/>
          <w:szCs w:val="28"/>
        </w:rPr>
        <w:t xml:space="preserve"> </w:t>
      </w:r>
    </w:p>
    <w:p w:rsidR="000D700D" w:rsidRPr="002F7F59" w:rsidRDefault="000D700D" w:rsidP="000D700D">
      <w:pPr>
        <w:pStyle w:val="ListParagraph"/>
        <w:spacing w:after="240" w:line="240" w:lineRule="auto"/>
        <w:ind w:left="0" w:firstLine="720"/>
        <w:jc w:val="both"/>
        <w:rPr>
          <w:rFonts w:ascii="SutonnyMJ" w:hAnsi="SutonnyMJ" w:cs="SutonnyMJ"/>
          <w:sz w:val="18"/>
          <w:szCs w:val="28"/>
        </w:rPr>
      </w:pPr>
    </w:p>
    <w:p w:rsidR="000D700D" w:rsidRPr="00C1145E" w:rsidRDefault="000D700D" w:rsidP="000D700D">
      <w:pPr>
        <w:pStyle w:val="ListParagraph"/>
        <w:spacing w:after="240" w:line="240" w:lineRule="auto"/>
        <w:ind w:left="0" w:firstLine="720"/>
        <w:jc w:val="both"/>
        <w:rPr>
          <w:rFonts w:ascii="SutonnyMJ" w:hAnsi="SutonnyMJ" w:cs="SutonnyMJ"/>
          <w:sz w:val="28"/>
          <w:szCs w:val="28"/>
        </w:rPr>
      </w:pPr>
      <w:r w:rsidRPr="00C1145E">
        <w:rPr>
          <w:rFonts w:ascii="SutonnyMJ" w:hAnsi="SutonnyMJ" w:cs="SutonnyMJ"/>
          <w:sz w:val="28"/>
          <w:szCs w:val="28"/>
        </w:rPr>
        <w:t>Ôwkïi cÖwZ mwnsmZv eÜ KwiÕ GB cÖwZcv`¨‡K mvg‡b †i‡L PvBì cvj©v‡g‡›Ui 15Zg Awa‡ek‡b cÖavb AwZw_i e³…Zvq wZwb e‡jb, wkï‡`i‡K mgZv Ges ˆelg¨nxb cwi‡e‡k †hvM¨ bvMwiK wn‡m‡e M‡o †Zvjvi Ic</w:t>
      </w:r>
      <w:r>
        <w:rPr>
          <w:rFonts w:ascii="SutonnyMJ" w:hAnsi="SutonnyMJ" w:cs="SutonnyMJ"/>
          <w:sz w:val="28"/>
          <w:szCs w:val="28"/>
        </w:rPr>
        <w:t>i wbf©i Ki‡Q Avgv‡`i mg„× fwel¨r</w:t>
      </w:r>
      <w:r w:rsidRPr="00C1145E">
        <w:rPr>
          <w:rFonts w:ascii="SutonnyMJ" w:hAnsi="SutonnyMJ" w:cs="SutonnyMJ"/>
          <w:sz w:val="28"/>
          <w:szCs w:val="28"/>
        </w:rPr>
        <w:t xml:space="preserve">| ZvB </w:t>
      </w:r>
      <w:r w:rsidRPr="00C1145E">
        <w:rPr>
          <w:rFonts w:ascii="SutonnyMJ" w:hAnsi="SutonnyMJ" w:cs="SutonnyMJ"/>
          <w:sz w:val="28"/>
          <w:szCs w:val="28"/>
          <w:lang w:bidi="bn-IN"/>
        </w:rPr>
        <w:t>wkï AwaKvi AvBb ev¯Íevq‡b I  wkï AwaKvi wbwðZ Kivi Rb¨ hv hv Kiv cÖ‡qvRb miKvi Zvi meB Ki‡e| wkï wbhv©Zb K‡i †KD cvi cv‡e</w:t>
      </w:r>
      <w:r>
        <w:rPr>
          <w:rFonts w:ascii="SutonnyMJ" w:hAnsi="SutonnyMJ" w:cs="SutonnyMJ"/>
          <w:sz w:val="28"/>
          <w:szCs w:val="28"/>
          <w:lang w:bidi="bn-IN"/>
        </w:rPr>
        <w:t xml:space="preserve"> </w:t>
      </w:r>
      <w:r w:rsidRPr="00C1145E">
        <w:rPr>
          <w:rFonts w:ascii="SutonnyMJ" w:hAnsi="SutonnyMJ" w:cs="SutonnyMJ"/>
          <w:sz w:val="28"/>
          <w:szCs w:val="28"/>
          <w:lang w:bidi="bn-IN"/>
        </w:rPr>
        <w:t xml:space="preserve">bv|  wZwb e‡jb, </w:t>
      </w:r>
      <w:r w:rsidRPr="00C1145E">
        <w:rPr>
          <w:rFonts w:ascii="SutonnyMJ" w:hAnsi="SutonnyMJ" w:cs="SutonnyMJ"/>
          <w:sz w:val="28"/>
          <w:szCs w:val="28"/>
        </w:rPr>
        <w:t xml:space="preserve">evsjv‡`‡k A‡bK wkï I ZiæY SuywKc~Y© kÖg, evj¨weevn, DbœZgv‡bi m¦v¯’¨‡mevi Afve, Acywó, gva¨wgK we`¨vjq †_‡K S‡i covi nvi, mwnsmZv I wbh©vZb BZ¨vw` SuywKi g‡a¨ i‡q‡Q hv </w:t>
      </w:r>
      <w:r w:rsidRPr="00C1145E">
        <w:rPr>
          <w:rFonts w:ascii="SutonnyMJ" w:hAnsi="SutonnyMJ" w:cs="SutonnyMJ"/>
          <w:sz w:val="28"/>
          <w:szCs w:val="28"/>
          <w:lang w:bidi="bn-IN"/>
        </w:rPr>
        <w:t>miKv‡ii bR‡i Av‡Q</w:t>
      </w:r>
      <w:r w:rsidRPr="00C1145E">
        <w:rPr>
          <w:rFonts w:ascii="SutonnyMJ" w:hAnsi="SutonnyMJ" w:cs="SutonnyMJ"/>
          <w:sz w:val="28"/>
          <w:szCs w:val="28"/>
        </w:rPr>
        <w:t>| Zv‡`i Gme Ae¯’vi Dbœq‡b miKv‡ii cÖ‡Póv me©`v AvšÍwiK|</w:t>
      </w:r>
    </w:p>
    <w:p w:rsidR="000D700D" w:rsidRPr="00C1145E" w:rsidRDefault="000D700D" w:rsidP="000D700D">
      <w:pPr>
        <w:spacing w:after="240" w:line="240" w:lineRule="auto"/>
        <w:ind w:firstLine="720"/>
        <w:jc w:val="both"/>
        <w:rPr>
          <w:rFonts w:ascii="SutonnyMJ" w:hAnsi="SutonnyMJ" w:cs="SutonnyMJ"/>
          <w:sz w:val="28"/>
          <w:szCs w:val="28"/>
        </w:rPr>
      </w:pPr>
      <w:r w:rsidRPr="00C1145E">
        <w:rPr>
          <w:rFonts w:ascii="SutonnyMJ" w:hAnsi="SutonnyMJ" w:cs="SutonnyMJ"/>
          <w:sz w:val="28"/>
          <w:szCs w:val="28"/>
        </w:rPr>
        <w:t xml:space="preserve">gš¿x </w:t>
      </w:r>
      <w:r>
        <w:rPr>
          <w:rFonts w:ascii="SutonnyMJ" w:hAnsi="SutonnyMJ" w:cs="SutonnyMJ"/>
          <w:sz w:val="28"/>
          <w:szCs w:val="28"/>
        </w:rPr>
        <w:t xml:space="preserve">e‡jb, </w:t>
      </w:r>
      <w:r w:rsidRPr="00C1145E">
        <w:rPr>
          <w:rFonts w:ascii="SutonnyMJ" w:hAnsi="SutonnyMJ" w:cs="SutonnyMJ"/>
          <w:sz w:val="28"/>
          <w:szCs w:val="28"/>
        </w:rPr>
        <w:t xml:space="preserve">wkïi cÖwZ mwnsmZv </w:t>
      </w:r>
      <w:r>
        <w:rPr>
          <w:rFonts w:ascii="SutonnyMJ" w:hAnsi="SutonnyMJ" w:cs="SutonnyMJ"/>
          <w:sz w:val="28"/>
          <w:szCs w:val="28"/>
        </w:rPr>
        <w:t>‡iv‡a m‡PZbZv e…w×i Rb¨ MYgva¨g</w:t>
      </w:r>
      <w:r w:rsidRPr="00C1145E">
        <w:rPr>
          <w:rFonts w:ascii="SutonnyMJ" w:hAnsi="SutonnyMJ" w:cs="SutonnyMJ"/>
          <w:sz w:val="28"/>
          <w:szCs w:val="28"/>
        </w:rPr>
        <w:t>¸‡jv‡K mwµq f~wgKv cvjb Ki‡Z n‡e|  wkï AwaKvi m¤ú‡K© mvgvwRK m‡PZbZv e…w× Ki‡Z n‡e Ges wcZv-gvZv, wkï I Zvi Pvicv‡ki gvbyl‡K G m¤ú‡K© m‡PZb n‡Z n‡e| GQvov  cvwievwiK wbh©vZ‡bi d‡j wkïi ¶wZKi w`K m¤ú‡K© cwievi‡K m‡PZb n‡Z n‡e| G‡¶‡Î miKvwi I †emiKvwi cÖwZôv‡bi g‡a¨ Kv‡Ri mgš^q e…w× Ki‡Z n‡e|</w:t>
      </w:r>
    </w:p>
    <w:p w:rsidR="000D700D" w:rsidRPr="00C1145E" w:rsidRDefault="000D700D" w:rsidP="000D700D">
      <w:pPr>
        <w:jc w:val="center"/>
        <w:rPr>
          <w:rFonts w:ascii="SutonnyMJ" w:hAnsi="SutonnyMJ" w:cs="SutonnyMJ"/>
          <w:sz w:val="28"/>
          <w:szCs w:val="28"/>
        </w:rPr>
      </w:pPr>
      <w:r w:rsidRPr="00C1145E">
        <w:rPr>
          <w:rFonts w:ascii="SutonnyMJ" w:hAnsi="SutonnyMJ" w:cs="SutonnyMJ"/>
          <w:sz w:val="28"/>
          <w:szCs w:val="28"/>
        </w:rPr>
        <w:t>#</w:t>
      </w:r>
    </w:p>
    <w:p w:rsidR="000D700D" w:rsidRPr="007C10E4" w:rsidRDefault="000D700D" w:rsidP="000D700D">
      <w:pPr>
        <w:spacing w:after="0"/>
        <w:jc w:val="both"/>
        <w:rPr>
          <w:rFonts w:ascii="SutonnyMJ" w:hAnsi="SutonnyMJ" w:cs="SutonnyMJ"/>
          <w:sz w:val="24"/>
          <w:szCs w:val="24"/>
        </w:rPr>
      </w:pPr>
      <w:r w:rsidRPr="00C1145E">
        <w:rPr>
          <w:rFonts w:ascii="SutonnyMJ" w:hAnsi="SutonnyMJ" w:cs="SutonnyMJ"/>
          <w:sz w:val="28"/>
          <w:szCs w:val="28"/>
        </w:rPr>
        <w:t>‡iRvDj Kwig/‡mwjg/mÄxe/Rqbyj</w:t>
      </w:r>
      <w:r>
        <w:rPr>
          <w:rFonts w:ascii="SutonnyMJ" w:hAnsi="SutonnyMJ" w:cs="SutonnyMJ"/>
          <w:sz w:val="28"/>
          <w:szCs w:val="28"/>
        </w:rPr>
        <w:t>/2017/1930</w:t>
      </w:r>
      <w:r w:rsidRPr="00C1145E">
        <w:rPr>
          <w:rFonts w:ascii="SutonnyMJ" w:hAnsi="SutonnyMJ" w:cs="SutonnyMJ"/>
          <w:sz w:val="28"/>
          <w:szCs w:val="28"/>
        </w:rPr>
        <w:t xml:space="preserve">NÈv </w:t>
      </w:r>
    </w:p>
    <w:p w:rsidR="000D700D" w:rsidRDefault="000D700D" w:rsidP="000D700D">
      <w:pPr>
        <w:rPr>
          <w:rFonts w:ascii="SutonnyMJ" w:hAnsi="SutonnyMJ" w:cs="SutonnyMJ"/>
          <w:sz w:val="28"/>
          <w:szCs w:val="28"/>
          <w:lang w:val="nb-NO"/>
        </w:rPr>
      </w:pPr>
      <w:r>
        <w:rPr>
          <w:rFonts w:ascii="SutonnyMJ" w:hAnsi="SutonnyMJ" w:cs="SutonnyMJ"/>
          <w:sz w:val="28"/>
          <w:szCs w:val="28"/>
          <w:lang w:val="nb-NO"/>
        </w:rPr>
        <w:br w:type="page"/>
      </w:r>
    </w:p>
    <w:p w:rsidR="000D700D" w:rsidRPr="0091794E" w:rsidRDefault="000D700D" w:rsidP="000D700D">
      <w:pPr>
        <w:spacing w:after="120"/>
        <w:jc w:val="both"/>
        <w:rPr>
          <w:rFonts w:ascii="SutonnyMJ" w:hAnsi="SutonnyMJ" w:cs="SutonnyMJ"/>
          <w:sz w:val="28"/>
          <w:szCs w:val="28"/>
          <w:lang w:val="nb-NO"/>
        </w:rPr>
      </w:pPr>
      <w:r w:rsidRPr="0091794E">
        <w:rPr>
          <w:rFonts w:ascii="SutonnyMJ" w:hAnsi="SutonnyMJ" w:cs="SutonnyMJ"/>
          <w:sz w:val="28"/>
          <w:szCs w:val="28"/>
          <w:lang w:val="nb-NO"/>
        </w:rPr>
        <w:lastRenderedPageBreak/>
        <w:t xml:space="preserve">Z_¨weeiYx                                                                                   b¤^i : </w:t>
      </w:r>
      <w:r>
        <w:rPr>
          <w:rFonts w:ascii="SutonnyMJ" w:hAnsi="SutonnyMJ" w:cs="SutonnyMJ"/>
          <w:sz w:val="28"/>
          <w:szCs w:val="28"/>
          <w:lang w:val="nb-NO"/>
        </w:rPr>
        <w:t>3529</w:t>
      </w:r>
      <w:r w:rsidRPr="0091794E">
        <w:rPr>
          <w:rFonts w:ascii="SutonnyMJ" w:hAnsi="SutonnyMJ" w:cs="SutonnyMJ"/>
          <w:sz w:val="28"/>
          <w:szCs w:val="28"/>
          <w:lang w:val="nb-NO"/>
        </w:rPr>
        <w:t xml:space="preserve">                </w:t>
      </w:r>
    </w:p>
    <w:p w:rsidR="000D700D" w:rsidRPr="0091794E" w:rsidRDefault="000D700D" w:rsidP="000D700D">
      <w:pPr>
        <w:spacing w:after="0" w:line="240" w:lineRule="auto"/>
        <w:jc w:val="both"/>
        <w:rPr>
          <w:rFonts w:ascii="SutonnyMJ" w:hAnsi="SutonnyMJ"/>
          <w:sz w:val="28"/>
          <w:szCs w:val="28"/>
        </w:rPr>
      </w:pPr>
    </w:p>
    <w:p w:rsidR="000D700D" w:rsidRPr="0091794E" w:rsidRDefault="000D700D" w:rsidP="000D700D">
      <w:pPr>
        <w:spacing w:after="0" w:line="240" w:lineRule="auto"/>
        <w:jc w:val="center"/>
        <w:rPr>
          <w:rFonts w:ascii="SutonnyMJ" w:hAnsi="SutonnyMJ"/>
          <w:b/>
          <w:sz w:val="28"/>
          <w:szCs w:val="28"/>
        </w:rPr>
      </w:pPr>
      <w:r w:rsidRPr="0091794E">
        <w:rPr>
          <w:rFonts w:ascii="SutonnyMJ" w:hAnsi="SutonnyMJ"/>
          <w:b/>
          <w:sz w:val="28"/>
          <w:szCs w:val="28"/>
        </w:rPr>
        <w:t>miKvwi wnmve m¤úwK©Z</w:t>
      </w:r>
      <w:r>
        <w:rPr>
          <w:rFonts w:ascii="SutonnyMJ" w:hAnsi="SutonnyMJ"/>
          <w:b/>
          <w:sz w:val="28"/>
          <w:szCs w:val="28"/>
        </w:rPr>
        <w:t xml:space="preserve"> msm`xq</w:t>
      </w:r>
      <w:r w:rsidRPr="0091794E">
        <w:rPr>
          <w:rFonts w:ascii="SutonnyMJ" w:hAnsi="SutonnyMJ"/>
          <w:b/>
          <w:sz w:val="28"/>
          <w:szCs w:val="28"/>
        </w:rPr>
        <w:t xml:space="preserve"> ¯’vqx KwgwUi ˆeVK AbywôZ</w:t>
      </w:r>
    </w:p>
    <w:p w:rsidR="000D700D" w:rsidRPr="004C4EEF" w:rsidRDefault="000D700D" w:rsidP="000D700D">
      <w:pPr>
        <w:spacing w:after="240" w:line="240" w:lineRule="auto"/>
        <w:jc w:val="both"/>
        <w:rPr>
          <w:rFonts w:ascii="SutonnyMJ" w:hAnsi="SutonnyMJ" w:cs="SutonnyMJ"/>
          <w:sz w:val="2"/>
          <w:szCs w:val="28"/>
          <w:lang w:val="nb-NO"/>
        </w:rPr>
      </w:pPr>
    </w:p>
    <w:p w:rsidR="000D700D" w:rsidRPr="0091794E" w:rsidRDefault="000D700D" w:rsidP="000D700D">
      <w:pPr>
        <w:spacing w:after="240" w:line="240" w:lineRule="auto"/>
        <w:jc w:val="both"/>
        <w:rPr>
          <w:rFonts w:ascii="SutonnyMJ" w:hAnsi="SutonnyMJ"/>
          <w:sz w:val="28"/>
          <w:szCs w:val="28"/>
        </w:rPr>
      </w:pPr>
      <w:r w:rsidRPr="0091794E">
        <w:rPr>
          <w:rFonts w:ascii="SutonnyMJ" w:hAnsi="SutonnyMJ" w:cs="SutonnyMJ"/>
          <w:sz w:val="28"/>
          <w:szCs w:val="28"/>
          <w:lang w:val="nb-NO"/>
        </w:rPr>
        <w:t>XvKv, 7 †cŠl (21 wW‡m¤^i) :</w:t>
      </w:r>
    </w:p>
    <w:p w:rsidR="000D700D" w:rsidRPr="0091794E" w:rsidRDefault="000D700D" w:rsidP="000D700D">
      <w:pPr>
        <w:spacing w:after="240" w:line="240" w:lineRule="auto"/>
        <w:ind w:firstLine="720"/>
        <w:jc w:val="both"/>
        <w:rPr>
          <w:rFonts w:ascii="SutonnyMJ" w:hAnsi="SutonnyMJ"/>
          <w:sz w:val="28"/>
          <w:szCs w:val="28"/>
        </w:rPr>
      </w:pPr>
      <w:r w:rsidRPr="0091794E">
        <w:rPr>
          <w:rFonts w:ascii="SutonnyMJ" w:hAnsi="SutonnyMJ"/>
          <w:sz w:val="28"/>
          <w:szCs w:val="28"/>
        </w:rPr>
        <w:t>`kg RvZxq msm‡`i ÔmiKvwi wnmve m¤úwK©Z ¯’vqx KwgwUi 74Zg I 75Zg ˆeVK KwgwUi mfvcwZ W. gnxDÏxb Lvb AvjgMx</w:t>
      </w:r>
      <w:r>
        <w:rPr>
          <w:rFonts w:ascii="SutonnyMJ" w:hAnsi="SutonnyMJ"/>
          <w:sz w:val="28"/>
          <w:szCs w:val="28"/>
        </w:rPr>
        <w:t>‡</w:t>
      </w:r>
      <w:r w:rsidRPr="0091794E">
        <w:rPr>
          <w:rFonts w:ascii="SutonnyMJ" w:hAnsi="SutonnyMJ"/>
          <w:sz w:val="28"/>
          <w:szCs w:val="28"/>
        </w:rPr>
        <w:t>ii mfvcwZ‡Z¡ AvR RvZxq msm` fe‡b AbywôZ nq|</w:t>
      </w:r>
    </w:p>
    <w:p w:rsidR="000D700D" w:rsidRPr="0091794E" w:rsidRDefault="000D700D" w:rsidP="000D700D">
      <w:pPr>
        <w:spacing w:after="240" w:line="240" w:lineRule="auto"/>
        <w:ind w:firstLine="720"/>
        <w:jc w:val="both"/>
        <w:rPr>
          <w:rFonts w:ascii="SutonnyMJ" w:hAnsi="SutonnyMJ"/>
          <w:sz w:val="28"/>
          <w:szCs w:val="28"/>
        </w:rPr>
      </w:pPr>
      <w:r w:rsidRPr="0091794E">
        <w:rPr>
          <w:rFonts w:ascii="SutonnyMJ" w:hAnsi="SutonnyMJ"/>
          <w:sz w:val="28"/>
          <w:szCs w:val="28"/>
        </w:rPr>
        <w:t>ˆeV‡K Kwg</w:t>
      </w:r>
      <w:r>
        <w:rPr>
          <w:rFonts w:ascii="SutonnyMJ" w:hAnsi="SutonnyMJ"/>
          <w:sz w:val="28"/>
          <w:szCs w:val="28"/>
        </w:rPr>
        <w:t>wUi m`m¨ G †K</w:t>
      </w:r>
      <w:r w:rsidRPr="0091794E">
        <w:rPr>
          <w:rFonts w:ascii="SutonnyMJ" w:hAnsi="SutonnyMJ"/>
          <w:sz w:val="28"/>
          <w:szCs w:val="28"/>
        </w:rPr>
        <w:t xml:space="preserve"> Gg gvC`yj Bmjvg, †gvnv¤§` AvgvbDjøvn, cÂvbb wek¦vm, †gvt iæ¯Íg Avjx divRx, Av d g iæûj nK, †gvt AvdQviæj Avgxb, †gvt kvgmyj nK UzKz, †i‡eKv gwgb Ges IqvwmKv Av‡qkv Lvb AskMÖnY K‡ib|</w:t>
      </w:r>
    </w:p>
    <w:p w:rsidR="000D700D" w:rsidRPr="0091794E" w:rsidRDefault="000D700D" w:rsidP="000D700D">
      <w:pPr>
        <w:spacing w:after="240" w:line="240" w:lineRule="auto"/>
        <w:ind w:firstLine="720"/>
        <w:jc w:val="both"/>
        <w:rPr>
          <w:rFonts w:ascii="SutonnyMJ" w:hAnsi="SutonnyMJ"/>
          <w:sz w:val="28"/>
          <w:szCs w:val="28"/>
        </w:rPr>
      </w:pPr>
      <w:r>
        <w:rPr>
          <w:rFonts w:ascii="SutonnyMJ" w:hAnsi="SutonnyMJ"/>
          <w:sz w:val="28"/>
          <w:szCs w:val="28"/>
        </w:rPr>
        <w:t>ˆeV‡K evsjv‡`‡ki gnv</w:t>
      </w:r>
      <w:r w:rsidRPr="0091794E">
        <w:rPr>
          <w:rFonts w:ascii="SutonnyMJ" w:hAnsi="SutonnyMJ"/>
          <w:sz w:val="28"/>
          <w:szCs w:val="28"/>
        </w:rPr>
        <w:t>wnmvewbixÿK I wbqš¿‡Ki wi‡</w:t>
      </w:r>
      <w:r>
        <w:rPr>
          <w:rFonts w:ascii="SutonnyMJ" w:hAnsi="SutonnyMJ"/>
          <w:sz w:val="28"/>
          <w:szCs w:val="28"/>
        </w:rPr>
        <w:t>c©vUfz³ AwWU AvcwËi ga¨ †_‡K wÎ</w:t>
      </w:r>
      <w:r w:rsidRPr="0091794E">
        <w:rPr>
          <w:rFonts w:ascii="SutonnyMJ" w:hAnsi="SutonnyMJ"/>
          <w:sz w:val="28"/>
          <w:szCs w:val="28"/>
        </w:rPr>
        <w:t>cÿxq mfv Ges we</w:t>
      </w:r>
      <w:r>
        <w:rPr>
          <w:rFonts w:ascii="SutonnyMJ" w:hAnsi="SutonnyMJ"/>
          <w:sz w:val="28"/>
          <w:szCs w:val="28"/>
        </w:rPr>
        <w:t xml:space="preserve">GmAvi Rev‡ei wfwË‡Z me©‡gvU 222 `kwgK </w:t>
      </w:r>
      <w:r w:rsidRPr="0091794E">
        <w:rPr>
          <w:rFonts w:ascii="SutonnyMJ" w:hAnsi="SutonnyMJ"/>
          <w:sz w:val="28"/>
          <w:szCs w:val="28"/>
        </w:rPr>
        <w:t>37 †KvwU UvKv Ges 9</w:t>
      </w:r>
      <w:r>
        <w:rPr>
          <w:rFonts w:ascii="SutonnyMJ" w:hAnsi="SutonnyMJ"/>
          <w:sz w:val="28"/>
          <w:szCs w:val="28"/>
        </w:rPr>
        <w:t xml:space="preserve"> nvRvi </w:t>
      </w:r>
      <w:r w:rsidRPr="0091794E">
        <w:rPr>
          <w:rFonts w:ascii="SutonnyMJ" w:hAnsi="SutonnyMJ"/>
          <w:sz w:val="28"/>
          <w:szCs w:val="28"/>
        </w:rPr>
        <w:t xml:space="preserve">903 gvwK©b Wjvi Gi </w:t>
      </w:r>
      <w:r>
        <w:rPr>
          <w:rFonts w:ascii="SutonnyMJ" w:hAnsi="SutonnyMJ"/>
          <w:sz w:val="28"/>
          <w:szCs w:val="28"/>
        </w:rPr>
        <w:t>212wU AwWU AvcwË evsjv‡`‡ki gnv</w:t>
      </w:r>
      <w:r w:rsidRPr="0091794E">
        <w:rPr>
          <w:rFonts w:ascii="SutonnyMJ" w:hAnsi="SutonnyMJ"/>
          <w:sz w:val="28"/>
          <w:szCs w:val="28"/>
        </w:rPr>
        <w:t>wnmve</w:t>
      </w:r>
      <w:r>
        <w:rPr>
          <w:rFonts w:ascii="SutonnyMJ" w:hAnsi="SutonnyMJ"/>
          <w:sz w:val="28"/>
          <w:szCs w:val="28"/>
        </w:rPr>
        <w:t xml:space="preserve">wbixÿK I wbqš¿K Aby‡gv`b Kivq </w:t>
      </w:r>
      <w:r w:rsidRPr="0091794E">
        <w:rPr>
          <w:rFonts w:ascii="SutonnyMJ" w:hAnsi="SutonnyMJ"/>
          <w:sz w:val="28"/>
          <w:szCs w:val="28"/>
        </w:rPr>
        <w:t>P~ovšÍfv‡e wb®úwËi mycvwik Kiv nq|</w:t>
      </w:r>
    </w:p>
    <w:p w:rsidR="000D700D" w:rsidRPr="0091794E" w:rsidRDefault="000D700D" w:rsidP="000D700D">
      <w:pPr>
        <w:spacing w:after="240" w:line="240" w:lineRule="auto"/>
        <w:ind w:firstLine="720"/>
        <w:jc w:val="both"/>
        <w:rPr>
          <w:rFonts w:ascii="SutonnyMJ" w:hAnsi="SutonnyMJ"/>
          <w:sz w:val="28"/>
          <w:szCs w:val="28"/>
        </w:rPr>
      </w:pPr>
      <w:r w:rsidRPr="0091794E">
        <w:rPr>
          <w:rFonts w:ascii="SutonnyMJ" w:hAnsi="SutonnyMJ"/>
          <w:sz w:val="28"/>
          <w:szCs w:val="28"/>
        </w:rPr>
        <w:softHyphen/>
      </w:r>
      <w:r w:rsidRPr="0091794E">
        <w:rPr>
          <w:rFonts w:ascii="SutonnyMJ" w:hAnsi="SutonnyMJ"/>
          <w:sz w:val="28"/>
          <w:szCs w:val="28"/>
        </w:rPr>
        <w:softHyphen/>
      </w:r>
      <w:r w:rsidRPr="0091794E">
        <w:rPr>
          <w:rFonts w:ascii="SutonnyMJ" w:hAnsi="SutonnyMJ"/>
          <w:sz w:val="28"/>
          <w:szCs w:val="28"/>
        </w:rPr>
        <w:softHyphen/>
      </w:r>
      <w:r>
        <w:rPr>
          <w:rFonts w:ascii="SutonnyMJ" w:hAnsi="SutonnyMJ"/>
          <w:sz w:val="28"/>
          <w:szCs w:val="28"/>
        </w:rPr>
        <w:t>ˆeV‡K evsjv‡`‡ki gnvwnmve</w:t>
      </w:r>
      <w:r w:rsidRPr="0091794E">
        <w:rPr>
          <w:rFonts w:ascii="SutonnyMJ" w:hAnsi="SutonnyMJ"/>
          <w:sz w:val="28"/>
          <w:szCs w:val="28"/>
        </w:rPr>
        <w:t>wbixÿK I wbqš¿K, ¯^v¯’¨ gš¿Yvj‡qi E</w:t>
      </w:r>
      <w:r>
        <w:rPr>
          <w:rFonts w:ascii="SutonnyMJ" w:hAnsi="SutonnyMJ"/>
          <w:sz w:val="28"/>
          <w:szCs w:val="28"/>
        </w:rPr>
        <w:t>aŸ©Zb</w:t>
      </w:r>
      <w:r w:rsidRPr="0091794E">
        <w:rPr>
          <w:rFonts w:ascii="SutonnyMJ" w:hAnsi="SutonnyMJ"/>
          <w:sz w:val="28"/>
          <w:szCs w:val="28"/>
        </w:rPr>
        <w:t xml:space="preserve"> Kg©KZ©vMY, ¯^v¯’¨ Awa`ß‡ii gnvcwiPvjK Ges RvZxq msm` mwPevj‡qi mswkøó Kg©KZ©ve„›` Dcw¯’Z wQ‡jb| </w:t>
      </w:r>
    </w:p>
    <w:p w:rsidR="000D700D" w:rsidRPr="0091794E" w:rsidRDefault="000D700D" w:rsidP="000D700D">
      <w:pPr>
        <w:jc w:val="center"/>
        <w:rPr>
          <w:rFonts w:ascii="SutonnyMJ" w:hAnsi="SutonnyMJ" w:cs="SutonnyMJ"/>
          <w:sz w:val="28"/>
          <w:szCs w:val="28"/>
        </w:rPr>
      </w:pPr>
      <w:r w:rsidRPr="0091794E">
        <w:rPr>
          <w:rFonts w:ascii="SutonnyMJ" w:hAnsi="SutonnyMJ" w:cs="SutonnyMJ"/>
          <w:sz w:val="28"/>
          <w:szCs w:val="28"/>
        </w:rPr>
        <w:t>#</w:t>
      </w:r>
    </w:p>
    <w:p w:rsidR="000D700D" w:rsidRDefault="000D700D" w:rsidP="000D700D">
      <w:pPr>
        <w:rPr>
          <w:rFonts w:ascii="SutonnyMJ" w:hAnsi="SutonnyMJ" w:cs="SutonnyMJ"/>
          <w:b/>
          <w:sz w:val="32"/>
          <w:szCs w:val="32"/>
        </w:rPr>
      </w:pPr>
      <w:r w:rsidRPr="0091794E">
        <w:rPr>
          <w:rFonts w:ascii="SutonnyMJ" w:hAnsi="SutonnyMJ" w:cs="SutonnyMJ"/>
          <w:sz w:val="28"/>
          <w:szCs w:val="28"/>
        </w:rPr>
        <w:t>nvwjg/‡mwjg/mÄxe/Rqbyj</w:t>
      </w:r>
      <w:r>
        <w:rPr>
          <w:rFonts w:ascii="SutonnyMJ" w:hAnsi="SutonnyMJ" w:cs="SutonnyMJ"/>
          <w:sz w:val="28"/>
          <w:szCs w:val="28"/>
        </w:rPr>
        <w:t>/2017/1845</w:t>
      </w:r>
      <w:r w:rsidRPr="0091794E">
        <w:rPr>
          <w:rFonts w:ascii="SutonnyMJ" w:hAnsi="SutonnyMJ" w:cs="SutonnyMJ"/>
          <w:sz w:val="28"/>
          <w:szCs w:val="28"/>
        </w:rPr>
        <w:t>NÈv</w:t>
      </w:r>
      <w:r>
        <w:rPr>
          <w:rFonts w:ascii="SutonnyMJ" w:hAnsi="SutonnyMJ" w:cs="SutonnyMJ"/>
          <w:b/>
          <w:sz w:val="32"/>
          <w:szCs w:val="32"/>
        </w:rPr>
        <w:br w:type="page"/>
      </w:r>
    </w:p>
    <w:p w:rsidR="000D700D" w:rsidRPr="007E0589" w:rsidRDefault="000D700D" w:rsidP="000D700D">
      <w:pPr>
        <w:spacing w:after="120"/>
        <w:jc w:val="both"/>
        <w:rPr>
          <w:rFonts w:ascii="SutonnyMJ" w:hAnsi="SutonnyMJ" w:cs="SutonnyMJ"/>
          <w:sz w:val="28"/>
          <w:szCs w:val="28"/>
          <w:lang w:val="nb-NO"/>
        </w:rPr>
      </w:pPr>
      <w:r w:rsidRPr="007E0589">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b¤^i : 3528</w:t>
      </w:r>
      <w:r w:rsidRPr="007E0589">
        <w:rPr>
          <w:rFonts w:ascii="SutonnyMJ" w:hAnsi="SutonnyMJ" w:cs="SutonnyMJ"/>
          <w:sz w:val="28"/>
          <w:szCs w:val="28"/>
          <w:lang w:val="nb-NO"/>
        </w:rPr>
        <w:t xml:space="preserve">               </w:t>
      </w:r>
    </w:p>
    <w:p w:rsidR="000D700D" w:rsidRPr="007E0589" w:rsidRDefault="000D700D" w:rsidP="000D700D">
      <w:pPr>
        <w:spacing w:after="0" w:line="240" w:lineRule="auto"/>
        <w:jc w:val="both"/>
        <w:rPr>
          <w:rFonts w:ascii="SutonnyMJ" w:hAnsi="SutonnyMJ"/>
          <w:sz w:val="28"/>
          <w:szCs w:val="28"/>
        </w:rPr>
      </w:pPr>
    </w:p>
    <w:p w:rsidR="000D700D" w:rsidRDefault="000D700D" w:rsidP="000D700D">
      <w:pPr>
        <w:spacing w:after="0" w:line="240" w:lineRule="auto"/>
        <w:jc w:val="center"/>
        <w:rPr>
          <w:rFonts w:ascii="SutonnyMJ" w:hAnsi="SutonnyMJ"/>
          <w:b/>
          <w:sz w:val="30"/>
          <w:szCs w:val="28"/>
        </w:rPr>
      </w:pPr>
      <w:r>
        <w:rPr>
          <w:rFonts w:ascii="SutonnyMJ" w:hAnsi="SutonnyMJ"/>
          <w:b/>
          <w:sz w:val="30"/>
          <w:szCs w:val="28"/>
        </w:rPr>
        <w:t>‰elg¨</w:t>
      </w:r>
      <w:r w:rsidRPr="00766E05">
        <w:rPr>
          <w:rFonts w:ascii="SutonnyMJ" w:hAnsi="SutonnyMJ"/>
          <w:b/>
          <w:sz w:val="30"/>
          <w:szCs w:val="28"/>
        </w:rPr>
        <w:t>gy³ mgvR Mo‡Z cÖ‡qvRb</w:t>
      </w:r>
    </w:p>
    <w:p w:rsidR="000D700D" w:rsidRPr="00766E05" w:rsidRDefault="000D700D" w:rsidP="000D700D">
      <w:pPr>
        <w:spacing w:after="0" w:line="240" w:lineRule="auto"/>
        <w:jc w:val="center"/>
        <w:rPr>
          <w:rFonts w:ascii="SutonnyMJ" w:hAnsi="SutonnyMJ"/>
          <w:b/>
          <w:sz w:val="30"/>
          <w:szCs w:val="28"/>
        </w:rPr>
      </w:pPr>
      <w:r w:rsidRPr="00766E05">
        <w:rPr>
          <w:rFonts w:ascii="SutonnyMJ" w:hAnsi="SutonnyMJ"/>
          <w:b/>
          <w:sz w:val="30"/>
          <w:szCs w:val="28"/>
        </w:rPr>
        <w:t>A_©kv¯¿ I ˆbwZKZvi gv‡S mgš^q mvab</w:t>
      </w:r>
    </w:p>
    <w:p w:rsidR="000D700D" w:rsidRPr="00766E05" w:rsidRDefault="000D700D" w:rsidP="000D700D">
      <w:pPr>
        <w:spacing w:after="0" w:line="240" w:lineRule="auto"/>
        <w:ind w:left="720"/>
        <w:jc w:val="center"/>
        <w:rPr>
          <w:rFonts w:ascii="SutonnyMJ" w:hAnsi="SutonnyMJ" w:cs="SutonnyMJ"/>
          <w:b/>
          <w:sz w:val="30"/>
          <w:szCs w:val="28"/>
        </w:rPr>
      </w:pPr>
      <w:r>
        <w:rPr>
          <w:rFonts w:ascii="SutonnyMJ" w:hAnsi="SutonnyMJ"/>
          <w:b/>
          <w:sz w:val="30"/>
          <w:szCs w:val="28"/>
        </w:rPr>
        <w:t xml:space="preserve">                        </w:t>
      </w:r>
      <w:r w:rsidRPr="00766E05">
        <w:rPr>
          <w:rFonts w:ascii="SutonnyMJ" w:hAnsi="SutonnyMJ"/>
          <w:b/>
          <w:sz w:val="30"/>
          <w:szCs w:val="28"/>
        </w:rPr>
        <w:t>---w¯úKvi</w:t>
      </w:r>
    </w:p>
    <w:p w:rsidR="000D700D" w:rsidRPr="007E0589" w:rsidRDefault="000D700D" w:rsidP="000D700D">
      <w:pPr>
        <w:spacing w:after="240" w:line="240" w:lineRule="auto"/>
        <w:jc w:val="both"/>
        <w:rPr>
          <w:rFonts w:ascii="SutonnyMJ" w:hAnsi="SutonnyMJ"/>
          <w:sz w:val="28"/>
          <w:szCs w:val="28"/>
        </w:rPr>
      </w:pPr>
      <w:r w:rsidRPr="007E0589">
        <w:rPr>
          <w:rFonts w:ascii="SutonnyMJ" w:hAnsi="SutonnyMJ" w:cs="SutonnyMJ"/>
          <w:sz w:val="28"/>
          <w:szCs w:val="28"/>
          <w:lang w:val="nb-NO"/>
        </w:rPr>
        <w:t>XvKv, 7 †cŠl (21 wW‡m¤^i) :</w:t>
      </w:r>
    </w:p>
    <w:p w:rsidR="000D700D" w:rsidRPr="007E0589" w:rsidRDefault="000D700D" w:rsidP="000D700D">
      <w:pPr>
        <w:spacing w:after="240" w:line="240" w:lineRule="auto"/>
        <w:jc w:val="both"/>
        <w:rPr>
          <w:rFonts w:ascii="SutonnyMJ" w:hAnsi="SutonnyMJ"/>
          <w:sz w:val="28"/>
          <w:szCs w:val="28"/>
        </w:rPr>
      </w:pPr>
      <w:r w:rsidRPr="007E0589">
        <w:rPr>
          <w:rFonts w:ascii="SutonnyMJ" w:hAnsi="SutonnyMJ" w:cs="BhagirathiMJ"/>
          <w:sz w:val="28"/>
          <w:szCs w:val="28"/>
        </w:rPr>
        <w:t xml:space="preserve">        </w:t>
      </w:r>
      <w:r w:rsidRPr="007E0589">
        <w:rPr>
          <w:rFonts w:ascii="SutonnyMJ" w:hAnsi="SutonnyMJ"/>
          <w:sz w:val="28"/>
          <w:szCs w:val="28"/>
        </w:rPr>
        <w:t>w¯úKvi W. wkixb kviwgb †PŠayix e‡j‡Qb, ‰elg¨ I †kvlYgy³ mgvR Mo‡Z cÖ‡qvRb A_©kv¯¿ I ˆbwZKZvi gv‡S mgš^q mvab| ˆbwZKZvi welqwU wbwðZ Ki‡Z bxwZgvjv cÖYq‡bi mgq A_©bxwZi mv‡_ ˆbwZKZv‡K hy³ Ki‡Z n‡e-- Z‡eB `vwi`ª</w:t>
      </w:r>
      <w:r>
        <w:rPr>
          <w:rFonts w:ascii="SutonnyMJ" w:hAnsi="SutonnyMJ"/>
          <w:sz w:val="28"/>
          <w:szCs w:val="28"/>
        </w:rPr>
        <w:t>¨</w:t>
      </w:r>
      <w:r w:rsidRPr="007E0589">
        <w:rPr>
          <w:rFonts w:ascii="SutonnyMJ" w:hAnsi="SutonnyMJ"/>
          <w:sz w:val="28"/>
          <w:szCs w:val="28"/>
        </w:rPr>
        <w:t xml:space="preserve"> I ˆelg¨gy³ mgvR MVb m¤¢e n‡e</w:t>
      </w:r>
      <w:r w:rsidRPr="007E0589">
        <w:rPr>
          <w:rFonts w:ascii="SutonnyMJ" w:hAnsi="SutonnyMJ" w:cs="SutonnyMJ"/>
          <w:sz w:val="28"/>
          <w:szCs w:val="28"/>
        </w:rPr>
        <w:t xml:space="preserve">| </w:t>
      </w:r>
      <w:r>
        <w:rPr>
          <w:rFonts w:ascii="SutonnyMJ" w:hAnsi="SutonnyMJ"/>
          <w:sz w:val="28"/>
          <w:szCs w:val="28"/>
        </w:rPr>
        <w:t>wZwb AvR Bbw</w:t>
      </w:r>
      <w:r>
        <w:rPr>
          <w:rFonts w:ascii="SutonnyMJ" w:hAnsi="SutonnyMJ" w:cs="SutonnyMJ"/>
          <w:sz w:val="28"/>
          <w:szCs w:val="28"/>
        </w:rPr>
        <w:t>÷</w:t>
      </w:r>
      <w:r>
        <w:rPr>
          <w:rFonts w:ascii="SutonnyMJ" w:hAnsi="SutonnyMJ"/>
          <w:sz w:val="28"/>
          <w:szCs w:val="28"/>
        </w:rPr>
        <w:t>wUDkb Af&amp;</w:t>
      </w:r>
      <w:r w:rsidRPr="007E0589">
        <w:rPr>
          <w:rFonts w:ascii="SutonnyMJ" w:hAnsi="SutonnyMJ"/>
          <w:sz w:val="28"/>
          <w:szCs w:val="28"/>
        </w:rPr>
        <w:t xml:space="preserve"> wW‡cøvgv BwÄwbqvm©,</w:t>
      </w:r>
      <w:r>
        <w:rPr>
          <w:rFonts w:ascii="SutonnyMJ" w:hAnsi="SutonnyMJ"/>
          <w:sz w:val="28"/>
          <w:szCs w:val="28"/>
        </w:rPr>
        <w:t xml:space="preserve"> </w:t>
      </w:r>
      <w:r w:rsidRPr="007E0589">
        <w:rPr>
          <w:rFonts w:ascii="SutonnyMJ" w:hAnsi="SutonnyMJ"/>
          <w:sz w:val="28"/>
          <w:szCs w:val="28"/>
        </w:rPr>
        <w:t>evsjv‡`k</w:t>
      </w:r>
      <w:r>
        <w:rPr>
          <w:rFonts w:ascii="SutonnyMJ" w:hAnsi="SutonnyMJ"/>
          <w:sz w:val="28"/>
          <w:szCs w:val="28"/>
        </w:rPr>
        <w:t xml:space="preserve"> </w:t>
      </w:r>
      <w:r w:rsidRPr="007E0589">
        <w:rPr>
          <w:rFonts w:ascii="SutonnyMJ" w:hAnsi="SutonnyMJ"/>
          <w:sz w:val="28"/>
          <w:szCs w:val="28"/>
        </w:rPr>
        <w:t>(AvBwWwe) fe‡bi gyw³hy× ¯§„wZ wgjbvqZ‡b evsjv‡`k A_©bxwZ mwgwZ  Av‡qvwRZ wZb w`be¨vcx 20Zg wØevwl©K m‡¤§jb-2017 Gi D‡Øvab Abyô</w:t>
      </w:r>
      <w:r>
        <w:rPr>
          <w:rFonts w:ascii="SutonnyMJ" w:hAnsi="SutonnyMJ"/>
          <w:sz w:val="28"/>
          <w:szCs w:val="28"/>
        </w:rPr>
        <w:t>v‡b cÖavb AwZw_i e³„Zvq G AvnŸvb</w:t>
      </w:r>
      <w:r w:rsidRPr="007E0589">
        <w:rPr>
          <w:rFonts w:ascii="SutonnyMJ" w:hAnsi="SutonnyMJ"/>
          <w:sz w:val="28"/>
          <w:szCs w:val="28"/>
        </w:rPr>
        <w:t xml:space="preserve"> Rvbvb| Gmgq wZwb  m‡¤§j‡bi D‡Øvab †NvlYv K‡ib|</w:t>
      </w:r>
    </w:p>
    <w:p w:rsidR="000D700D" w:rsidRPr="007E0589" w:rsidRDefault="000D700D" w:rsidP="000D700D">
      <w:pPr>
        <w:spacing w:after="240" w:line="240" w:lineRule="auto"/>
        <w:ind w:firstLine="720"/>
        <w:jc w:val="both"/>
        <w:rPr>
          <w:rFonts w:ascii="SutonnyMJ" w:hAnsi="SutonnyMJ"/>
          <w:sz w:val="28"/>
          <w:szCs w:val="28"/>
        </w:rPr>
      </w:pPr>
      <w:r>
        <w:rPr>
          <w:rFonts w:ascii="SutonnyMJ" w:hAnsi="SutonnyMJ"/>
          <w:sz w:val="28"/>
          <w:szCs w:val="28"/>
        </w:rPr>
        <w:t>w¯ú</w:t>
      </w:r>
      <w:r w:rsidRPr="007E0589">
        <w:rPr>
          <w:rFonts w:ascii="SutonnyMJ" w:hAnsi="SutonnyMJ"/>
          <w:sz w:val="28"/>
          <w:szCs w:val="28"/>
        </w:rPr>
        <w:t xml:space="preserve">Kvi e‡jb, cÖe„w× AR©‡bi cvkvcvwk cÖ‡qvRb cÖe„w×i myweav Z…Yg~j </w:t>
      </w:r>
      <w:r>
        <w:rPr>
          <w:rFonts w:ascii="SutonnyMJ" w:hAnsi="SutonnyMJ"/>
          <w:sz w:val="28"/>
          <w:szCs w:val="28"/>
        </w:rPr>
        <w:t>ch©v‡q †cŠu‡Q †`Iqv| m¤ú‡`i</w:t>
      </w:r>
      <w:r w:rsidRPr="007E0589">
        <w:rPr>
          <w:rFonts w:ascii="SutonnyMJ" w:hAnsi="SutonnyMJ"/>
          <w:sz w:val="28"/>
          <w:szCs w:val="28"/>
        </w:rPr>
        <w:t xml:space="preserve"> </w:t>
      </w:r>
      <w:r>
        <w:rPr>
          <w:rFonts w:ascii="SutonnyMJ" w:hAnsi="SutonnyMJ"/>
          <w:sz w:val="28"/>
          <w:szCs w:val="28"/>
        </w:rPr>
        <w:t>mgeÈb wbwðZ Ki‡Z cvi‡j AšÍf©y</w:t>
      </w:r>
      <w:r w:rsidRPr="007E0589">
        <w:rPr>
          <w:rFonts w:ascii="SutonnyMJ" w:hAnsi="SutonnyMJ"/>
          <w:sz w:val="28"/>
          <w:szCs w:val="28"/>
        </w:rPr>
        <w:t xml:space="preserve">w³g~jK cÖe„w× AR©b Kiv m¤¢e D‡jøL K‡i </w:t>
      </w:r>
      <w:r>
        <w:rPr>
          <w:rFonts w:ascii="SutonnyMJ" w:hAnsi="SutonnyMJ"/>
          <w:sz w:val="28"/>
          <w:szCs w:val="28"/>
        </w:rPr>
        <w:t>w¯ú</w:t>
      </w:r>
      <w:r w:rsidRPr="007E0589">
        <w:rPr>
          <w:rFonts w:ascii="SutonnyMJ" w:hAnsi="SutonnyMJ"/>
          <w:sz w:val="28"/>
          <w:szCs w:val="28"/>
        </w:rPr>
        <w:t>Kvi e‡jb, Z‡eB RvwZi wcZv e½eÜz †kL gywReyi ingv‡bi ¯^‡cœi A_©‰bwZK gyw³ AwR©Z n‡e|</w:t>
      </w:r>
    </w:p>
    <w:p w:rsidR="000D700D" w:rsidRPr="007E0589" w:rsidRDefault="000D700D" w:rsidP="000D700D">
      <w:pPr>
        <w:spacing w:after="240" w:line="240" w:lineRule="auto"/>
        <w:ind w:firstLine="720"/>
        <w:jc w:val="both"/>
        <w:rPr>
          <w:rFonts w:ascii="SutonnyMJ" w:hAnsi="SutonnyMJ"/>
          <w:sz w:val="28"/>
          <w:szCs w:val="28"/>
        </w:rPr>
      </w:pPr>
      <w:r w:rsidRPr="007E0589">
        <w:rPr>
          <w:rFonts w:ascii="SutonnyMJ" w:hAnsi="SutonnyMJ"/>
          <w:sz w:val="28"/>
          <w:szCs w:val="28"/>
        </w:rPr>
        <w:t>m‡¤§j‡b ¯^vMZ e³e¨ iv‡Lb m‡¤§jb cÖ¯‘wZ Kwg</w:t>
      </w:r>
      <w:r>
        <w:rPr>
          <w:rFonts w:ascii="SutonnyMJ" w:hAnsi="SutonnyMJ"/>
          <w:sz w:val="28"/>
          <w:szCs w:val="28"/>
        </w:rPr>
        <w:t>wUi AvnŸvqK</w:t>
      </w:r>
      <w:r w:rsidRPr="007E0589">
        <w:rPr>
          <w:rFonts w:ascii="SutonnyMJ" w:hAnsi="SutonnyMJ"/>
          <w:sz w:val="28"/>
          <w:szCs w:val="28"/>
        </w:rPr>
        <w:t xml:space="preserve"> Aa¨vcK W. Aveyj eviKvZ| Dcw¯’Z wQ‡jb evsjv‡`k A_©bxwZ mwgwZi mvaviY m¤úv`K W. RvgvjDwÏb Avn‡g`, GdwmG Ges evsjv‡`k A_©bxwZ mwgwZi m`m¨e„›`|</w:t>
      </w:r>
    </w:p>
    <w:p w:rsidR="000D700D" w:rsidRPr="007E0589" w:rsidRDefault="000D700D" w:rsidP="000D700D">
      <w:pPr>
        <w:jc w:val="center"/>
        <w:rPr>
          <w:rFonts w:ascii="SutonnyMJ" w:hAnsi="SutonnyMJ" w:cs="SutonnyMJ"/>
          <w:sz w:val="28"/>
          <w:szCs w:val="28"/>
        </w:rPr>
      </w:pPr>
      <w:r w:rsidRPr="007E0589">
        <w:rPr>
          <w:rFonts w:ascii="SutonnyMJ" w:hAnsi="SutonnyMJ" w:cs="SutonnyMJ"/>
          <w:sz w:val="28"/>
          <w:szCs w:val="28"/>
        </w:rPr>
        <w:t>#</w:t>
      </w:r>
    </w:p>
    <w:p w:rsidR="00833139" w:rsidRPr="00E61892" w:rsidRDefault="000D700D" w:rsidP="00BE0801">
      <w:pPr>
        <w:rPr>
          <w:rFonts w:ascii="SutonnyMJ" w:hAnsi="SutonnyMJ" w:cs="Vrinda"/>
          <w:sz w:val="28"/>
          <w:szCs w:val="28"/>
          <w:lang w:bidi="bn-IN"/>
        </w:rPr>
      </w:pPr>
      <w:r w:rsidRPr="007E0589">
        <w:rPr>
          <w:rFonts w:ascii="SutonnyMJ" w:hAnsi="SutonnyMJ" w:cs="SutonnyMJ"/>
          <w:sz w:val="28"/>
          <w:szCs w:val="28"/>
        </w:rPr>
        <w:t>ZvwiK/‡mwjg/mÄxe/Rqbyj</w:t>
      </w:r>
      <w:r>
        <w:rPr>
          <w:rFonts w:ascii="SutonnyMJ" w:hAnsi="SutonnyMJ" w:cs="SutonnyMJ"/>
          <w:sz w:val="28"/>
          <w:szCs w:val="28"/>
        </w:rPr>
        <w:t>/2017/1840</w:t>
      </w:r>
      <w:r w:rsidRPr="007E0589">
        <w:rPr>
          <w:rFonts w:ascii="SutonnyMJ" w:hAnsi="SutonnyMJ" w:cs="SutonnyMJ"/>
          <w:sz w:val="28"/>
          <w:szCs w:val="28"/>
        </w:rPr>
        <w:t>NÈv</w:t>
      </w:r>
      <w:r>
        <w:rPr>
          <w:rFonts w:ascii="SutonnyMJ" w:hAnsi="SutonnyMJ" w:cs="Vrinda"/>
          <w:sz w:val="28"/>
          <w:szCs w:val="28"/>
          <w:lang w:bidi="bn-IN"/>
        </w:rPr>
        <w:br w:type="page"/>
      </w:r>
    </w:p>
    <w:p w:rsidR="00280B49" w:rsidRPr="006A0D08" w:rsidRDefault="00280B49" w:rsidP="00280B49">
      <w:pPr>
        <w:pStyle w:val="BodyText"/>
        <w:spacing w:line="240" w:lineRule="auto"/>
        <w:jc w:val="left"/>
        <w:rPr>
          <w:rFonts w:cs="SutonnyMJ"/>
          <w:sz w:val="28"/>
          <w:szCs w:val="28"/>
          <w:lang w:val="nb-NO"/>
        </w:rPr>
      </w:pPr>
      <w:r w:rsidRPr="006A0D08">
        <w:rPr>
          <w:rFonts w:cs="SutonnyMJ"/>
          <w:sz w:val="28"/>
          <w:szCs w:val="28"/>
          <w:lang w:val="nb-NO"/>
        </w:rPr>
        <w:lastRenderedPageBreak/>
        <w:t>Z_¨weeiYx                                                                                   b¤^i : 35</w:t>
      </w:r>
      <w:r>
        <w:rPr>
          <w:rFonts w:cs="SutonnyMJ"/>
          <w:sz w:val="28"/>
          <w:szCs w:val="28"/>
          <w:lang w:val="nb-NO"/>
        </w:rPr>
        <w:t>27</w:t>
      </w:r>
    </w:p>
    <w:p w:rsidR="00280B49" w:rsidRPr="00915C78" w:rsidRDefault="00280B49" w:rsidP="00280B49">
      <w:pPr>
        <w:pStyle w:val="BodyText"/>
        <w:spacing w:line="240" w:lineRule="auto"/>
        <w:jc w:val="left"/>
        <w:rPr>
          <w:rFonts w:cs="SutonnyMJ"/>
          <w:sz w:val="22"/>
          <w:szCs w:val="28"/>
          <w:lang w:val="nb-NO"/>
        </w:rPr>
      </w:pPr>
    </w:p>
    <w:p w:rsidR="00280B49" w:rsidRPr="000605DB" w:rsidRDefault="00280B49" w:rsidP="00280B49">
      <w:pPr>
        <w:spacing w:after="0" w:line="240" w:lineRule="auto"/>
        <w:jc w:val="center"/>
        <w:rPr>
          <w:rFonts w:ascii="SutonnyMJ" w:hAnsi="SutonnyMJ" w:cs="SutonnyMJ"/>
          <w:b/>
          <w:sz w:val="28"/>
          <w:szCs w:val="28"/>
          <w:lang w:val="sv-SE"/>
        </w:rPr>
      </w:pPr>
      <w:r w:rsidRPr="000605DB">
        <w:rPr>
          <w:rFonts w:ascii="SutonnyMJ" w:hAnsi="SutonnyMJ" w:cs="SutonnyMJ"/>
          <w:b/>
          <w:sz w:val="28"/>
          <w:szCs w:val="28"/>
          <w:lang w:val="sv-SE"/>
        </w:rPr>
        <w:t xml:space="preserve">PÆMÖvg e›`‡ii GbwmwUÕi Rb¨ wkc-Uz-‡kvi </w:t>
      </w:r>
    </w:p>
    <w:p w:rsidR="00280B49" w:rsidRPr="000605DB" w:rsidRDefault="00280B49" w:rsidP="00280B49">
      <w:pPr>
        <w:spacing w:after="0" w:line="240" w:lineRule="auto"/>
        <w:jc w:val="center"/>
        <w:rPr>
          <w:rFonts w:ascii="SutonnyMJ" w:hAnsi="SutonnyMJ" w:cs="SutonnyMJ"/>
          <w:b/>
          <w:sz w:val="28"/>
          <w:szCs w:val="28"/>
          <w:lang w:val="sv-SE"/>
        </w:rPr>
      </w:pPr>
      <w:r w:rsidRPr="000605DB">
        <w:rPr>
          <w:rFonts w:ascii="SutonnyMJ" w:hAnsi="SutonnyMJ" w:cs="SutonnyMJ"/>
          <w:b/>
          <w:sz w:val="28"/>
          <w:szCs w:val="28"/>
          <w:lang w:val="sv-SE"/>
        </w:rPr>
        <w:t>M¨vw›Uª‡µbmn 51wU hš¿cvwZ msMÖ‡ni D‡`¨vM †bqv n‡q‡Q</w:t>
      </w:r>
    </w:p>
    <w:p w:rsidR="00280B49" w:rsidRPr="0055262F" w:rsidRDefault="00280B49" w:rsidP="00280B49">
      <w:pPr>
        <w:spacing w:after="0" w:line="240" w:lineRule="auto"/>
        <w:jc w:val="center"/>
        <w:rPr>
          <w:rFonts w:ascii="SutonnyMJ" w:hAnsi="SutonnyMJ"/>
          <w:b/>
          <w:sz w:val="28"/>
          <w:szCs w:val="28"/>
        </w:rPr>
      </w:pPr>
    </w:p>
    <w:p w:rsidR="00280B49" w:rsidRPr="006A0D08" w:rsidRDefault="00280B49" w:rsidP="00280B49">
      <w:pPr>
        <w:spacing w:after="0" w:line="240" w:lineRule="auto"/>
        <w:jc w:val="both"/>
        <w:rPr>
          <w:rFonts w:ascii="SutonnyMJ" w:hAnsi="SutonnyMJ" w:cs="SutonnyMJ"/>
          <w:sz w:val="28"/>
          <w:szCs w:val="28"/>
          <w:lang w:bidi="bn-BD"/>
        </w:rPr>
      </w:pPr>
      <w:r w:rsidRPr="006A0D08">
        <w:rPr>
          <w:rFonts w:ascii="SutonnyMJ" w:hAnsi="SutonnyMJ" w:cs="SutonnyMJ"/>
          <w:bCs/>
          <w:sz w:val="28"/>
          <w:szCs w:val="28"/>
        </w:rPr>
        <w:t>XvKv</w:t>
      </w:r>
      <w:r w:rsidRPr="006A0D08">
        <w:rPr>
          <w:rFonts w:ascii="SutonnyMJ" w:hAnsi="SutonnyMJ" w:cs="SutonnyMJ"/>
          <w:sz w:val="28"/>
          <w:szCs w:val="28"/>
          <w:lang w:val="it-IT"/>
        </w:rPr>
        <w:t xml:space="preserve">, 7 †cŠl </w:t>
      </w:r>
      <w:r w:rsidRPr="006A0D08">
        <w:rPr>
          <w:rFonts w:ascii="SutonnyMJ" w:hAnsi="SutonnyMJ" w:cs="SutonnyMJ"/>
          <w:sz w:val="28"/>
          <w:szCs w:val="28"/>
          <w:lang w:bidi="bn-BD"/>
        </w:rPr>
        <w:t xml:space="preserve">(21 wW‡m¤^i) :  </w:t>
      </w:r>
      <w:r w:rsidR="00351197">
        <w:rPr>
          <w:rFonts w:ascii="SutonnyMJ" w:hAnsi="SutonnyMJ" w:cs="SutonnyMJ"/>
          <w:sz w:val="28"/>
          <w:szCs w:val="28"/>
          <w:lang w:bidi="bn-BD"/>
        </w:rPr>
        <w:t xml:space="preserve"> </w:t>
      </w:r>
    </w:p>
    <w:p w:rsidR="00280B49" w:rsidRPr="007E3121" w:rsidRDefault="00280B49" w:rsidP="00280B49">
      <w:pPr>
        <w:spacing w:after="0" w:line="240" w:lineRule="auto"/>
        <w:jc w:val="both"/>
        <w:rPr>
          <w:rFonts w:ascii="SutonnyMJ" w:hAnsi="SutonnyMJ" w:cs="SutonnyMJ"/>
          <w:sz w:val="28"/>
          <w:szCs w:val="28"/>
          <w:lang w:val="sv-SE"/>
        </w:rPr>
      </w:pPr>
    </w:p>
    <w:p w:rsidR="00280B49" w:rsidRPr="007E3121" w:rsidRDefault="00280B49" w:rsidP="00280B49">
      <w:pPr>
        <w:ind w:firstLine="720"/>
        <w:jc w:val="both"/>
        <w:rPr>
          <w:rFonts w:ascii="SutonnyMJ" w:hAnsi="SutonnyMJ" w:cs="SutonnyMJ"/>
          <w:sz w:val="28"/>
          <w:szCs w:val="28"/>
          <w:lang w:val="sv-SE"/>
        </w:rPr>
      </w:pPr>
      <w:r w:rsidRPr="007E3121">
        <w:rPr>
          <w:rFonts w:ascii="SutonnyMJ" w:hAnsi="SutonnyMJ" w:cs="SutonnyMJ"/>
          <w:sz w:val="28"/>
          <w:szCs w:val="28"/>
          <w:lang w:val="sv-SE"/>
        </w:rPr>
        <w:t>PÆMÖvg e›`‡ii wbDgywis K‡›UBbvi Uvwg©bvj (GbwmwU) cwiPvjbvi Rb¨ wkc-Uz-‡kvi M¨vw›Uª‡µbmn 51wU hš¿cvwZ msMÖ‡ni D‡`¨vM †bqv n‡q‡Q| Gi g‡a¨ 18wU msMÖn n‡q‡Q|  51wU hš¿cvwZi g‡a¨ i‡q‡Q 10wU M¨vw›Uª‡µb, 20wU ivevi Uvqvi M¨vw›U</w:t>
      </w:r>
      <w:r>
        <w:rPr>
          <w:rFonts w:ascii="SutonnyMJ" w:hAnsi="SutonnyMJ" w:cs="SutonnyMJ"/>
          <w:sz w:val="28"/>
          <w:szCs w:val="28"/>
          <w:lang w:val="sv-SE"/>
        </w:rPr>
        <w:t>ª</w:t>
      </w:r>
      <w:r w:rsidRPr="007E3121">
        <w:rPr>
          <w:rFonts w:ascii="SutonnyMJ" w:hAnsi="SutonnyMJ" w:cs="SutonnyMJ"/>
          <w:sz w:val="28"/>
          <w:szCs w:val="28"/>
          <w:lang w:val="sv-SE"/>
        </w:rPr>
        <w:t>‡µb (AviwUwR), 10wU ÷ªv‡Wj K¨vwiqvi (Gmwm), GKwU †ij gvD‡›UW BqvW© †µb, GKwU †gvevBj nvievi †µb, cvuPwU K‡›UBbvi †gvevi I PviwU Lvwj K‡›UBbvi n¨vwÛwjs wiP †÷Kvi|</w:t>
      </w:r>
      <w:r>
        <w:rPr>
          <w:rFonts w:ascii="SutonnyMJ" w:hAnsi="SutonnyMJ" w:cs="SutonnyMJ"/>
          <w:sz w:val="28"/>
          <w:szCs w:val="28"/>
          <w:lang w:val="sv-SE"/>
        </w:rPr>
        <w:t xml:space="preserve"> </w:t>
      </w:r>
    </w:p>
    <w:p w:rsidR="00280B49" w:rsidRPr="007E3121" w:rsidRDefault="00280B49" w:rsidP="00280B49">
      <w:pPr>
        <w:ind w:firstLine="720"/>
        <w:jc w:val="both"/>
        <w:rPr>
          <w:rFonts w:ascii="SutonnyMJ" w:hAnsi="SutonnyMJ" w:cs="SutonnyMJ"/>
          <w:sz w:val="28"/>
          <w:szCs w:val="28"/>
          <w:lang w:val="sv-SE"/>
        </w:rPr>
      </w:pPr>
      <w:r w:rsidRPr="007E3121">
        <w:rPr>
          <w:rFonts w:ascii="SutonnyMJ" w:hAnsi="SutonnyMJ" w:cs="SutonnyMJ"/>
          <w:sz w:val="28"/>
          <w:szCs w:val="28"/>
          <w:lang w:val="sv-SE"/>
        </w:rPr>
        <w:t>AvR †bŠcwienb gš¿Yvj‡qi mfvK‡ÿ PÆMÖvg e›`i KZ©„c‡ÿi Dbœqb, Avw_©K I cÖkvmwbK mfvq Gme Z_¨ Rvbv‡bv nq|</w:t>
      </w:r>
      <w:r>
        <w:rPr>
          <w:rFonts w:ascii="SutonnyMJ" w:hAnsi="SutonnyMJ" w:cs="SutonnyMJ"/>
          <w:sz w:val="28"/>
          <w:szCs w:val="28"/>
          <w:lang w:val="sv-SE"/>
        </w:rPr>
        <w:t xml:space="preserve"> </w:t>
      </w:r>
      <w:r w:rsidRPr="007E3121">
        <w:rPr>
          <w:rFonts w:ascii="SutonnyMJ" w:hAnsi="SutonnyMJ" w:cs="SutonnyMJ"/>
          <w:sz w:val="28"/>
          <w:szCs w:val="28"/>
          <w:lang w:val="sv-SE"/>
        </w:rPr>
        <w:t>‡bŠcwienb gš¿x kvRvnvb Lvb ˆeV‡K mfvcwZZ¡ K‡ib|</w:t>
      </w:r>
      <w:r>
        <w:rPr>
          <w:rFonts w:ascii="SutonnyMJ" w:hAnsi="SutonnyMJ" w:cs="SutonnyMJ"/>
          <w:sz w:val="28"/>
          <w:szCs w:val="28"/>
          <w:lang w:val="sv-SE"/>
        </w:rPr>
        <w:t xml:space="preserve"> </w:t>
      </w:r>
      <w:r w:rsidRPr="007E3121">
        <w:rPr>
          <w:rFonts w:ascii="SutonnyMJ" w:hAnsi="SutonnyMJ" w:cs="SutonnyMJ"/>
          <w:sz w:val="28"/>
          <w:szCs w:val="28"/>
          <w:lang w:val="sv-SE"/>
        </w:rPr>
        <w:t>Gmgq Ab¨v‡b¨i g‡a¨ gš¿Yvj‡qi AwZwi³ mwPe(cÖkvmb) ‡gvt kvnv`r †nv‡mb, PÆMÖvg e›`i KZ©„c‡ÿi m`m¨ (cÖ‡KŠkj) Kg‡Wvi  RyjwdKvi AvwRR  Dcw¯’Z wQ‡jb|</w:t>
      </w:r>
    </w:p>
    <w:p w:rsidR="00280B49" w:rsidRDefault="00280B49" w:rsidP="00280B49">
      <w:pPr>
        <w:ind w:firstLine="720"/>
        <w:jc w:val="both"/>
        <w:rPr>
          <w:rFonts w:ascii="SutonnyMJ" w:hAnsi="SutonnyMJ" w:cs="SutonnyMJ"/>
          <w:sz w:val="28"/>
          <w:szCs w:val="28"/>
          <w:lang w:val="sv-SE"/>
        </w:rPr>
      </w:pPr>
      <w:r w:rsidRPr="007E3121">
        <w:rPr>
          <w:rFonts w:ascii="SutonnyMJ" w:hAnsi="SutonnyMJ" w:cs="SutonnyMJ"/>
          <w:sz w:val="28"/>
          <w:szCs w:val="28"/>
          <w:lang w:val="sv-SE"/>
        </w:rPr>
        <w:t xml:space="preserve"> mfvq Rvbv‡bv nq</w:t>
      </w:r>
      <w:r>
        <w:rPr>
          <w:rFonts w:ascii="SutonnyMJ" w:hAnsi="SutonnyMJ" w:cs="SutonnyMJ"/>
          <w:sz w:val="28"/>
          <w:szCs w:val="28"/>
          <w:lang w:val="sv-SE"/>
        </w:rPr>
        <w:t>, QqwU M¨vw›Uª</w:t>
      </w:r>
      <w:r w:rsidRPr="007E3121">
        <w:rPr>
          <w:rFonts w:ascii="SutonnyMJ" w:hAnsi="SutonnyMJ" w:cs="SutonnyMJ"/>
          <w:sz w:val="28"/>
          <w:szCs w:val="28"/>
          <w:lang w:val="sv-SE"/>
        </w:rPr>
        <w:t>‡µb msMÖ‡n</w:t>
      </w:r>
      <w:r>
        <w:rPr>
          <w:rFonts w:ascii="SutonnyMJ" w:hAnsi="SutonnyMJ" w:cs="SutonnyMJ"/>
          <w:sz w:val="28"/>
          <w:szCs w:val="28"/>
          <w:lang w:val="sv-SE"/>
        </w:rPr>
        <w:t>i Gjwm †Lvjv  Ges PviwU M¨vw›Uª</w:t>
      </w:r>
      <w:r w:rsidRPr="007E3121">
        <w:rPr>
          <w:rFonts w:ascii="SutonnyMJ" w:hAnsi="SutonnyMJ" w:cs="SutonnyMJ"/>
          <w:sz w:val="28"/>
          <w:szCs w:val="28"/>
          <w:lang w:val="sv-SE"/>
        </w:rPr>
        <w:t>‡µb msMÖ‡ni A</w:t>
      </w:r>
      <w:r>
        <w:rPr>
          <w:rFonts w:ascii="SutonnyMJ" w:hAnsi="SutonnyMJ" w:cs="SutonnyMJ"/>
          <w:sz w:val="28"/>
          <w:szCs w:val="28"/>
          <w:lang w:val="sv-SE"/>
        </w:rPr>
        <w:t>všÍR©vwZK `icÎ AvnŸ</w:t>
      </w:r>
      <w:r w:rsidRPr="007E3121">
        <w:rPr>
          <w:rFonts w:ascii="SutonnyMJ" w:hAnsi="SutonnyMJ" w:cs="SutonnyMJ"/>
          <w:sz w:val="28"/>
          <w:szCs w:val="28"/>
          <w:lang w:val="sv-SE"/>
        </w:rPr>
        <w:t>vb Kiv n‡q‡Q| wZbwU AviwUwR GbwmwU-‡Z ms‡hvwRZ  n‡q‡Q Ges Av‡iv PviwU AviwUwR PÆMÖvg e›`‡i G‡m †cŠu‡Q‡Q; `yÕwU AviwUwRi wkc‡g›U Kiv n‡q‡Q I `yÕwU AviwUwRi Rb¨ Gjwm †Lvjv n‡q‡Q; Qqw</w:t>
      </w:r>
      <w:r>
        <w:rPr>
          <w:rFonts w:ascii="SutonnyMJ" w:hAnsi="SutonnyMJ" w:cs="SutonnyMJ"/>
          <w:sz w:val="28"/>
          <w:szCs w:val="28"/>
          <w:lang w:val="sv-SE"/>
        </w:rPr>
        <w:t>U AviwUwR msMÖ‡ni `icÎ g~j¨vqbv</w:t>
      </w:r>
      <w:r w:rsidRPr="007E3121">
        <w:rPr>
          <w:rFonts w:ascii="SutonnyMJ" w:hAnsi="SutonnyMJ" w:cs="SutonnyMJ"/>
          <w:sz w:val="28"/>
          <w:szCs w:val="28"/>
          <w:lang w:val="sv-SE"/>
        </w:rPr>
        <w:t>a</w:t>
      </w:r>
      <w:r>
        <w:rPr>
          <w:rFonts w:ascii="SutonnyMJ" w:hAnsi="SutonnyMJ" w:cs="SutonnyMJ"/>
          <w:sz w:val="28"/>
          <w:szCs w:val="28"/>
          <w:lang w:val="sv-SE"/>
        </w:rPr>
        <w:t>x</w:t>
      </w:r>
      <w:r w:rsidRPr="007E3121">
        <w:rPr>
          <w:rFonts w:ascii="SutonnyMJ" w:hAnsi="SutonnyMJ" w:cs="SutonnyMJ"/>
          <w:sz w:val="28"/>
          <w:szCs w:val="28"/>
          <w:lang w:val="sv-SE"/>
        </w:rPr>
        <w:t xml:space="preserve">b Av‡Q; </w:t>
      </w:r>
      <w:r>
        <w:rPr>
          <w:rFonts w:ascii="SutonnyMJ" w:hAnsi="SutonnyMJ" w:cs="SutonnyMJ"/>
          <w:sz w:val="28"/>
          <w:szCs w:val="28"/>
          <w:lang w:val="sv-SE"/>
        </w:rPr>
        <w:t>wZbwU AviwUwR msMÖ‡ni `icÎ AvMv</w:t>
      </w:r>
      <w:r w:rsidRPr="007E3121">
        <w:rPr>
          <w:rFonts w:ascii="SutonnyMJ" w:hAnsi="SutonnyMJ" w:cs="SutonnyMJ"/>
          <w:sz w:val="28"/>
          <w:szCs w:val="28"/>
          <w:lang w:val="sv-SE"/>
        </w:rPr>
        <w:t>g</w:t>
      </w:r>
      <w:r>
        <w:rPr>
          <w:rFonts w:ascii="SutonnyMJ" w:hAnsi="SutonnyMJ" w:cs="SutonnyMJ"/>
          <w:sz w:val="28"/>
          <w:szCs w:val="28"/>
          <w:lang w:val="sv-SE"/>
        </w:rPr>
        <w:t>x Rvbyqvwi‡Z AvnŸ</w:t>
      </w:r>
      <w:r w:rsidRPr="007E3121">
        <w:rPr>
          <w:rFonts w:ascii="SutonnyMJ" w:hAnsi="SutonnyMJ" w:cs="SutonnyMJ"/>
          <w:sz w:val="28"/>
          <w:szCs w:val="28"/>
          <w:lang w:val="sv-SE"/>
        </w:rPr>
        <w:t>vb Kiv n‡e|</w:t>
      </w:r>
    </w:p>
    <w:p w:rsidR="00280B49" w:rsidRDefault="00280B49" w:rsidP="00280B49">
      <w:pPr>
        <w:spacing w:after="120" w:line="240" w:lineRule="auto"/>
        <w:jc w:val="center"/>
        <w:rPr>
          <w:rFonts w:ascii="SutonnyMJ" w:hAnsi="SutonnyMJ" w:cs="SutonnyMJ"/>
          <w:sz w:val="28"/>
          <w:szCs w:val="28"/>
        </w:rPr>
      </w:pPr>
      <w:r>
        <w:rPr>
          <w:rFonts w:ascii="SutonnyMJ" w:hAnsi="SutonnyMJ" w:cs="SutonnyMJ"/>
          <w:sz w:val="28"/>
          <w:szCs w:val="28"/>
        </w:rPr>
        <w:t>#</w:t>
      </w:r>
    </w:p>
    <w:p w:rsidR="00280B49" w:rsidRPr="00BF4CCD" w:rsidRDefault="00280B49" w:rsidP="00280B49">
      <w:pPr>
        <w:spacing w:after="120" w:line="240" w:lineRule="auto"/>
        <w:rPr>
          <w:rFonts w:ascii="SutonnyMJ" w:hAnsi="SutonnyMJ" w:cs="SutonnyMJ"/>
          <w:sz w:val="28"/>
          <w:szCs w:val="28"/>
        </w:rPr>
      </w:pPr>
      <w:r>
        <w:rPr>
          <w:rFonts w:ascii="SutonnyMJ" w:hAnsi="SutonnyMJ" w:cs="SutonnyMJ"/>
          <w:sz w:val="28"/>
          <w:szCs w:val="28"/>
        </w:rPr>
        <w:t>Rvnv½xi/†mwjg/mÄxe/Ave&amp;evm/2017/1845 NÈv</w:t>
      </w:r>
    </w:p>
    <w:p w:rsidR="00280B49" w:rsidRDefault="00280B49">
      <w:pPr>
        <w:rPr>
          <w:rFonts w:ascii="SutonnyMJ" w:eastAsia="Times New Roman" w:hAnsi="SutonnyMJ" w:cs="SutonnyMJ"/>
          <w:sz w:val="28"/>
          <w:szCs w:val="28"/>
          <w:lang w:val="nb-NO"/>
        </w:rPr>
      </w:pPr>
      <w:r>
        <w:rPr>
          <w:rFonts w:cs="SutonnyMJ"/>
          <w:sz w:val="28"/>
          <w:szCs w:val="28"/>
          <w:lang w:val="nb-NO"/>
        </w:rPr>
        <w:br w:type="page"/>
      </w:r>
    </w:p>
    <w:p w:rsidR="009F1838" w:rsidRPr="006A0D08" w:rsidRDefault="009F1838" w:rsidP="009F1838">
      <w:pPr>
        <w:pStyle w:val="BodyText"/>
        <w:spacing w:line="240" w:lineRule="auto"/>
        <w:jc w:val="left"/>
        <w:rPr>
          <w:rFonts w:cs="SutonnyMJ"/>
          <w:sz w:val="28"/>
          <w:szCs w:val="28"/>
          <w:lang w:val="nb-NO"/>
        </w:rPr>
      </w:pPr>
      <w:r w:rsidRPr="006A0D08">
        <w:rPr>
          <w:rFonts w:cs="SutonnyMJ"/>
          <w:sz w:val="28"/>
          <w:szCs w:val="28"/>
          <w:lang w:val="nb-NO"/>
        </w:rPr>
        <w:lastRenderedPageBreak/>
        <w:t>Z_¨weeiYx                                                                                   b¤^i : 35</w:t>
      </w:r>
      <w:r>
        <w:rPr>
          <w:rFonts w:cs="SutonnyMJ"/>
          <w:sz w:val="28"/>
          <w:szCs w:val="28"/>
          <w:lang w:val="nb-NO"/>
        </w:rPr>
        <w:t>26</w:t>
      </w:r>
    </w:p>
    <w:p w:rsidR="009F1838" w:rsidRPr="006A0D08" w:rsidRDefault="009F1838" w:rsidP="009F1838">
      <w:pPr>
        <w:pStyle w:val="BodyText"/>
        <w:spacing w:line="240" w:lineRule="auto"/>
        <w:jc w:val="left"/>
        <w:rPr>
          <w:rFonts w:cs="SutonnyMJ"/>
          <w:sz w:val="28"/>
          <w:szCs w:val="28"/>
          <w:lang w:val="nb-NO"/>
        </w:rPr>
      </w:pPr>
    </w:p>
    <w:p w:rsidR="009F1838" w:rsidRPr="006A0D08" w:rsidRDefault="009F1838" w:rsidP="009F1838">
      <w:pPr>
        <w:pStyle w:val="Title"/>
        <w:contextualSpacing/>
        <w:rPr>
          <w:rFonts w:ascii="SutonnyMJ" w:hAnsi="SutonnyMJ" w:cs="Arial"/>
          <w:sz w:val="28"/>
          <w:szCs w:val="28"/>
        </w:rPr>
      </w:pPr>
      <w:r w:rsidRPr="006A0D08">
        <w:rPr>
          <w:rFonts w:ascii="SutonnyMJ" w:hAnsi="SutonnyMJ" w:cs="Arial"/>
          <w:sz w:val="28"/>
          <w:szCs w:val="28"/>
        </w:rPr>
        <w:t>‡mevi g‡bvfve wb‡q wek¦we`¨vjq cwiPvjbv Ki‡Z n‡e</w:t>
      </w:r>
    </w:p>
    <w:p w:rsidR="009F1838" w:rsidRPr="006A0D08" w:rsidRDefault="009F1838" w:rsidP="009F1838">
      <w:pPr>
        <w:pStyle w:val="Title"/>
        <w:contextualSpacing/>
        <w:rPr>
          <w:rFonts w:ascii="SutonnyMJ" w:hAnsi="SutonnyMJ" w:cs="Arial"/>
          <w:sz w:val="28"/>
          <w:szCs w:val="28"/>
        </w:rPr>
      </w:pPr>
      <w:r w:rsidRPr="006A0D08">
        <w:rPr>
          <w:rFonts w:ascii="SutonnyMJ" w:hAnsi="SutonnyMJ" w:cs="Arial"/>
          <w:sz w:val="28"/>
          <w:szCs w:val="28"/>
        </w:rPr>
        <w:t xml:space="preserve">                                                ----wkÿvgš¿x</w:t>
      </w:r>
    </w:p>
    <w:p w:rsidR="009F1838" w:rsidRPr="009738C8" w:rsidRDefault="009F1838" w:rsidP="009F1838">
      <w:pPr>
        <w:pStyle w:val="BodyText"/>
        <w:spacing w:line="240" w:lineRule="auto"/>
        <w:jc w:val="left"/>
        <w:rPr>
          <w:rFonts w:cs="SutonnyMJ"/>
          <w:sz w:val="8"/>
          <w:szCs w:val="28"/>
          <w:lang w:val="nb-NO"/>
        </w:rPr>
      </w:pPr>
    </w:p>
    <w:p w:rsidR="009F1838" w:rsidRPr="006A0D08" w:rsidRDefault="009F1838" w:rsidP="009F1838">
      <w:pPr>
        <w:spacing w:after="0" w:line="240" w:lineRule="auto"/>
        <w:jc w:val="both"/>
        <w:rPr>
          <w:rFonts w:ascii="SutonnyMJ" w:hAnsi="SutonnyMJ" w:cs="SutonnyMJ"/>
          <w:sz w:val="28"/>
          <w:szCs w:val="28"/>
          <w:lang w:bidi="bn-BD"/>
        </w:rPr>
      </w:pPr>
      <w:r w:rsidRPr="006A0D08">
        <w:rPr>
          <w:rFonts w:ascii="SutonnyMJ" w:hAnsi="SutonnyMJ" w:cs="SutonnyMJ"/>
          <w:bCs/>
          <w:sz w:val="28"/>
          <w:szCs w:val="28"/>
        </w:rPr>
        <w:t>XvKv</w:t>
      </w:r>
      <w:r w:rsidRPr="006A0D08">
        <w:rPr>
          <w:rFonts w:ascii="SutonnyMJ" w:hAnsi="SutonnyMJ" w:cs="SutonnyMJ"/>
          <w:sz w:val="28"/>
          <w:szCs w:val="28"/>
          <w:lang w:val="it-IT"/>
        </w:rPr>
        <w:t xml:space="preserve">, 7 †cŠl </w:t>
      </w:r>
      <w:r w:rsidRPr="006A0D08">
        <w:rPr>
          <w:rFonts w:ascii="SutonnyMJ" w:hAnsi="SutonnyMJ" w:cs="SutonnyMJ"/>
          <w:sz w:val="28"/>
          <w:szCs w:val="28"/>
          <w:lang w:bidi="bn-BD"/>
        </w:rPr>
        <w:t xml:space="preserve">(21 wW‡m¤^i) :  </w:t>
      </w:r>
    </w:p>
    <w:p w:rsidR="009F1838" w:rsidRPr="00475508" w:rsidRDefault="009F1838" w:rsidP="009F1838">
      <w:pPr>
        <w:spacing w:after="0" w:line="240" w:lineRule="auto"/>
        <w:jc w:val="both"/>
        <w:rPr>
          <w:rFonts w:ascii="SutonnyMJ" w:hAnsi="SutonnyMJ" w:cs="SutonnyMJ"/>
          <w:sz w:val="20"/>
          <w:szCs w:val="28"/>
          <w:lang w:bidi="bn-BD"/>
        </w:rPr>
      </w:pPr>
    </w:p>
    <w:p w:rsidR="009F1838" w:rsidRPr="006A0D08" w:rsidRDefault="009F1838" w:rsidP="009F1838">
      <w:pPr>
        <w:pStyle w:val="Title"/>
        <w:contextualSpacing/>
        <w:jc w:val="both"/>
        <w:rPr>
          <w:rFonts w:ascii="SutonnyMJ" w:hAnsi="SutonnyMJ" w:cs="Arial"/>
          <w:b w:val="0"/>
          <w:sz w:val="28"/>
          <w:szCs w:val="28"/>
        </w:rPr>
      </w:pPr>
      <w:r>
        <w:rPr>
          <w:rFonts w:ascii="SutonnyMJ" w:hAnsi="SutonnyMJ" w:cs="Arial"/>
          <w:b w:val="0"/>
          <w:sz w:val="28"/>
          <w:szCs w:val="28"/>
        </w:rPr>
        <w:tab/>
      </w:r>
      <w:r w:rsidRPr="006A0D08">
        <w:rPr>
          <w:rFonts w:ascii="SutonnyMJ" w:hAnsi="SutonnyMJ" w:cs="Arial"/>
          <w:b w:val="0"/>
          <w:sz w:val="28"/>
          <w:szCs w:val="28"/>
        </w:rPr>
        <w:t xml:space="preserve">wkÿvgš¿x byiæj Bmjvg bvwn` e‡j‡Qb, </w:t>
      </w:r>
      <w:r>
        <w:rPr>
          <w:rFonts w:ascii="SutonnyMJ" w:hAnsi="SutonnyMJ" w:cs="Arial"/>
          <w:b w:val="0"/>
          <w:sz w:val="28"/>
          <w:szCs w:val="28"/>
        </w:rPr>
        <w:t>‡h me</w:t>
      </w:r>
      <w:r w:rsidRPr="006A0D08">
        <w:rPr>
          <w:rFonts w:ascii="SutonnyMJ" w:hAnsi="SutonnyMJ" w:cs="Arial"/>
          <w:b w:val="0"/>
          <w:sz w:val="28"/>
          <w:szCs w:val="28"/>
        </w:rPr>
        <w:t xml:space="preserve"> †emiKvwi wek¦we`¨vjq Dchy³ </w:t>
      </w:r>
      <w:r>
        <w:rPr>
          <w:rFonts w:ascii="SutonnyMJ" w:hAnsi="SutonnyMJ" w:cs="Arial"/>
          <w:b w:val="0"/>
          <w:sz w:val="28"/>
          <w:szCs w:val="28"/>
        </w:rPr>
        <w:t>cwi‡ek I wba©vwiZ kZ©</w:t>
      </w:r>
      <w:r w:rsidRPr="006A0D08">
        <w:rPr>
          <w:rFonts w:ascii="SutonnyMJ" w:hAnsi="SutonnyMJ" w:cs="Arial"/>
          <w:b w:val="0"/>
          <w:sz w:val="28"/>
          <w:szCs w:val="28"/>
        </w:rPr>
        <w:t xml:space="preserve">c~iY Ki‡Z e¨_© n‡q‡Q, hviv wbR¯^ </w:t>
      </w:r>
      <w:r>
        <w:rPr>
          <w:rFonts w:ascii="SutonnyMJ" w:hAnsi="SutonnyMJ" w:cs="Arial"/>
          <w:b w:val="0"/>
          <w:sz w:val="28"/>
          <w:szCs w:val="28"/>
        </w:rPr>
        <w:t>K¨v¤úv‡m GL‡bv hvq</w:t>
      </w:r>
      <w:r w:rsidRPr="006A0D08">
        <w:rPr>
          <w:rFonts w:ascii="SutonnyMJ" w:hAnsi="SutonnyMJ" w:cs="Arial"/>
          <w:b w:val="0"/>
          <w:sz w:val="28"/>
          <w:szCs w:val="28"/>
        </w:rPr>
        <w:t>wb, hviv GKvwa</w:t>
      </w:r>
      <w:r>
        <w:rPr>
          <w:rFonts w:ascii="SutonnyMJ" w:hAnsi="SutonnyMJ" w:cs="Arial"/>
          <w:b w:val="0"/>
          <w:sz w:val="28"/>
          <w:szCs w:val="28"/>
        </w:rPr>
        <w:t>K K¨v¤úv‡m cvV`vb cwiPvjbv Ki‡Q</w:t>
      </w:r>
      <w:r w:rsidRPr="006A0D08">
        <w:rPr>
          <w:rFonts w:ascii="SutonnyMJ" w:hAnsi="SutonnyMJ" w:cs="Arial"/>
          <w:b w:val="0"/>
          <w:sz w:val="28"/>
          <w:szCs w:val="28"/>
        </w:rPr>
        <w:t xml:space="preserve"> Zv‡`i weiæ‡× AvBbMZ e¨e¯’v MÖnY Qv</w:t>
      </w:r>
      <w:r>
        <w:rPr>
          <w:rFonts w:ascii="SutonnyMJ" w:hAnsi="SutonnyMJ" w:cs="Arial"/>
          <w:b w:val="0"/>
          <w:sz w:val="28"/>
          <w:szCs w:val="28"/>
        </w:rPr>
        <w:t>ov Zviv Avi †Kvb c_ †Lvjv ‡bB</w:t>
      </w:r>
      <w:r w:rsidRPr="006A0D08">
        <w:rPr>
          <w:rFonts w:ascii="SutonnyMJ" w:hAnsi="SutonnyMJ" w:cs="Arial"/>
          <w:b w:val="0"/>
          <w:sz w:val="28"/>
          <w:szCs w:val="28"/>
        </w:rPr>
        <w:t>|</w:t>
      </w:r>
    </w:p>
    <w:p w:rsidR="009F1838" w:rsidRPr="006A0D08" w:rsidRDefault="009F1838" w:rsidP="009F1838">
      <w:pPr>
        <w:pStyle w:val="Title"/>
        <w:contextualSpacing/>
        <w:jc w:val="both"/>
        <w:rPr>
          <w:rFonts w:ascii="SutonnyMJ" w:hAnsi="SutonnyMJ" w:cs="Arial"/>
          <w:b w:val="0"/>
          <w:sz w:val="28"/>
          <w:szCs w:val="28"/>
        </w:rPr>
      </w:pPr>
    </w:p>
    <w:p w:rsidR="009F1838" w:rsidRPr="006A0D08" w:rsidRDefault="009F1838" w:rsidP="009F1838">
      <w:pPr>
        <w:pStyle w:val="Title"/>
        <w:contextualSpacing/>
        <w:jc w:val="both"/>
        <w:rPr>
          <w:rFonts w:ascii="SutonnyMJ" w:hAnsi="SutonnyMJ" w:cs="Arial"/>
          <w:b w:val="0"/>
          <w:sz w:val="28"/>
          <w:szCs w:val="28"/>
        </w:rPr>
      </w:pPr>
      <w:r>
        <w:rPr>
          <w:rFonts w:ascii="SutonnyMJ" w:hAnsi="SutonnyMJ" w:cs="Arial"/>
          <w:b w:val="0"/>
          <w:sz w:val="28"/>
          <w:szCs w:val="28"/>
        </w:rPr>
        <w:tab/>
      </w:r>
      <w:r w:rsidRPr="006A0D08">
        <w:rPr>
          <w:rFonts w:ascii="SutonnyMJ" w:hAnsi="SutonnyMJ" w:cs="Arial"/>
          <w:b w:val="0"/>
          <w:sz w:val="28"/>
          <w:szCs w:val="28"/>
        </w:rPr>
        <w:t>wkÿvgš¿x AvR ivRavbxi K…wlwe` Bbw÷wUDk</w:t>
      </w:r>
      <w:r>
        <w:rPr>
          <w:rFonts w:ascii="SutonnyMJ" w:hAnsi="SutonnyMJ" w:cs="Arial"/>
          <w:b w:val="0"/>
          <w:sz w:val="28"/>
          <w:szCs w:val="28"/>
        </w:rPr>
        <w:t>‡</w:t>
      </w:r>
      <w:r w:rsidRPr="006A0D08">
        <w:rPr>
          <w:rFonts w:ascii="SutonnyMJ" w:hAnsi="SutonnyMJ" w:cs="Arial"/>
          <w:b w:val="0"/>
          <w:sz w:val="28"/>
          <w:szCs w:val="28"/>
        </w:rPr>
        <w:t>b XvKv B›Uvib¨vkbvj BDwbfvwm©wUi 5g mgveZ©b Abyôv‡b mfvcwZi e³…Zvq GK_v e‡jb| ivóªcwZ I wek¦we`¨vj‡qi P¨v‡Ýj‡ii cÖwZwbwa wn‡m‡e wkÿvgš¿x mgveZ©b Abyôv‡b mfvcwZZ¡ K‡ib| Abyôv‡b mgveZ©b e³v wQ‡jb wkÿvwe` I A_©bxwZwe` W. AvKei Avjx Lvb|</w:t>
      </w:r>
    </w:p>
    <w:p w:rsidR="009F1838" w:rsidRPr="003063C4" w:rsidRDefault="009F1838" w:rsidP="009F1838">
      <w:pPr>
        <w:pStyle w:val="Title"/>
        <w:contextualSpacing/>
        <w:jc w:val="both"/>
        <w:rPr>
          <w:rFonts w:ascii="SutonnyMJ" w:hAnsi="SutonnyMJ" w:cs="Arial"/>
          <w:b w:val="0"/>
          <w:sz w:val="22"/>
          <w:szCs w:val="28"/>
        </w:rPr>
      </w:pPr>
    </w:p>
    <w:p w:rsidR="009F1838" w:rsidRPr="006A0D08" w:rsidRDefault="009F1838" w:rsidP="009F1838">
      <w:pPr>
        <w:pStyle w:val="Title"/>
        <w:contextualSpacing/>
        <w:jc w:val="both"/>
        <w:rPr>
          <w:rFonts w:ascii="SutonnyMJ" w:hAnsi="SutonnyMJ" w:cs="Arial"/>
          <w:b w:val="0"/>
          <w:sz w:val="28"/>
          <w:szCs w:val="28"/>
        </w:rPr>
      </w:pPr>
      <w:r>
        <w:rPr>
          <w:rFonts w:ascii="SutonnyMJ" w:hAnsi="SutonnyMJ" w:cs="Arial"/>
          <w:b w:val="0"/>
          <w:sz w:val="28"/>
          <w:szCs w:val="28"/>
        </w:rPr>
        <w:tab/>
      </w:r>
      <w:r w:rsidRPr="006A0D08">
        <w:rPr>
          <w:rFonts w:ascii="SutonnyMJ" w:hAnsi="SutonnyMJ" w:cs="Arial"/>
          <w:b w:val="0"/>
          <w:sz w:val="28"/>
          <w:szCs w:val="28"/>
        </w:rPr>
        <w:t>wkÿvgš¿x e‡jb, e¨emv I gybvdvi wPšÍv ev` w`‡q RbKj¨vY, †mevi g‡bvfve I wkÿvq Ae`vb ivLvi `„wófw½ wb‡q GwM‡q Avm‡Z n‡e| GRb¨ wkÿvi cwi‡ek wbwðZ Kiv I cwiPvjbv e¨e¯’vi gvb Dbœqb ¸iæZ¡c~Y©|</w:t>
      </w:r>
      <w:r>
        <w:rPr>
          <w:rFonts w:ascii="SutonnyMJ" w:hAnsi="SutonnyMJ" w:cs="Arial"/>
          <w:b w:val="0"/>
          <w:sz w:val="28"/>
          <w:szCs w:val="28"/>
        </w:rPr>
        <w:t xml:space="preserve"> cÖwZ‡hvwMZvg~jK we‡k¦ DbœZ</w:t>
      </w:r>
      <w:r w:rsidRPr="006A0D08">
        <w:rPr>
          <w:rFonts w:ascii="SutonnyMJ" w:hAnsi="SutonnyMJ" w:cs="Arial"/>
          <w:b w:val="0"/>
          <w:sz w:val="28"/>
          <w:szCs w:val="28"/>
        </w:rPr>
        <w:t>gv‡bi D”P wkÿve¨e¯’v M‡o †Zvjvi e¨vcv‡i wek¦we`¨vjq¸‡jv‡K Av‡iv m‡PZb n‡Z n‡e|</w:t>
      </w:r>
      <w:r>
        <w:rPr>
          <w:rFonts w:ascii="SutonnyMJ" w:hAnsi="SutonnyMJ" w:cs="Arial"/>
          <w:b w:val="0"/>
          <w:sz w:val="28"/>
          <w:szCs w:val="28"/>
        </w:rPr>
        <w:t xml:space="preserve"> wZwb</w:t>
      </w:r>
      <w:r w:rsidRPr="006A0D08">
        <w:rPr>
          <w:rFonts w:ascii="SutonnyMJ" w:hAnsi="SutonnyMJ" w:cs="Arial"/>
          <w:b w:val="0"/>
          <w:sz w:val="28"/>
          <w:szCs w:val="28"/>
        </w:rPr>
        <w:t xml:space="preserve"> e‡jb, mgv‡R BwZevPK cwieZ©b Avbvi Rb¨ bZzb cÖR‡b¥i  †gav I cÖÁv‡K Kv‡R jvMv‡Z n‡e| Zv‡`i‡K `vwqZ¡kxj †`k‡cÖwgK bvMwiK wn‡m‡e weÁvb-cÖhyw³‡Z `ÿ, mr Ges ˆbwZK g~j¨‡evam¤úbœ cwic~Y© gvbyl wn‡m‡e M‡o Zzj‡Z n‡e| Ávb I †gavi cÖ‡qv‡M m„Rbkx</w:t>
      </w:r>
      <w:r>
        <w:rPr>
          <w:rFonts w:ascii="SutonnyMJ" w:hAnsi="SutonnyMJ" w:cs="Arial"/>
          <w:b w:val="0"/>
          <w:sz w:val="28"/>
          <w:szCs w:val="28"/>
        </w:rPr>
        <w:t>j nIqvi Rb¨ wZwb Zv‡`i cÖwZ AvnŸ</w:t>
      </w:r>
      <w:r w:rsidRPr="006A0D08">
        <w:rPr>
          <w:rFonts w:ascii="SutonnyMJ" w:hAnsi="SutonnyMJ" w:cs="Arial"/>
          <w:b w:val="0"/>
          <w:sz w:val="28"/>
          <w:szCs w:val="28"/>
        </w:rPr>
        <w:t>vb Rvbvb| wZwb bZzb MÖvRy‡qU‡`i mgv‡Ri Kg Av‡jvwKZ,</w:t>
      </w:r>
      <w:r w:rsidRPr="006A0D08">
        <w:rPr>
          <w:rFonts w:ascii="SutonnyMJ" w:hAnsi="SutonnyMJ"/>
          <w:b w:val="0"/>
          <w:sz w:val="28"/>
          <w:szCs w:val="28"/>
        </w:rPr>
        <w:t xml:space="preserve"> Kg †mŠfvM¨evb</w:t>
      </w:r>
      <w:r w:rsidRPr="006A0D08">
        <w:rPr>
          <w:b w:val="0"/>
          <w:sz w:val="28"/>
          <w:szCs w:val="28"/>
        </w:rPr>
        <w:t xml:space="preserve"> </w:t>
      </w:r>
      <w:r w:rsidRPr="006A0D08">
        <w:rPr>
          <w:rFonts w:ascii="SutonnyMJ" w:hAnsi="SutonnyMJ" w:cs="SutonnyMJ"/>
          <w:b w:val="0"/>
          <w:sz w:val="28"/>
          <w:szCs w:val="28"/>
        </w:rPr>
        <w:t>Ges</w:t>
      </w:r>
      <w:r w:rsidRPr="006A0D08">
        <w:rPr>
          <w:b w:val="0"/>
          <w:sz w:val="28"/>
          <w:szCs w:val="28"/>
        </w:rPr>
        <w:t xml:space="preserve"> </w:t>
      </w:r>
      <w:r w:rsidRPr="006A0D08">
        <w:rPr>
          <w:rFonts w:ascii="SutonnyMJ" w:hAnsi="SutonnyMJ"/>
          <w:b w:val="0"/>
          <w:sz w:val="28"/>
          <w:szCs w:val="28"/>
        </w:rPr>
        <w:t xml:space="preserve">AbMÖmi </w:t>
      </w:r>
      <w:r w:rsidRPr="006A0D08">
        <w:rPr>
          <w:rFonts w:ascii="SutonnyMJ" w:hAnsi="SutonnyMJ" w:cs="Arial"/>
          <w:b w:val="0"/>
          <w:sz w:val="28"/>
          <w:szCs w:val="28"/>
        </w:rPr>
        <w:t>g</w:t>
      </w:r>
      <w:r>
        <w:rPr>
          <w:rFonts w:ascii="SutonnyMJ" w:hAnsi="SutonnyMJ" w:cs="Arial"/>
          <w:b w:val="0"/>
          <w:sz w:val="28"/>
          <w:szCs w:val="28"/>
        </w:rPr>
        <w:t>vby‡li Kj¨v‡Y KvR Kivi Rb¨I AvnŸ</w:t>
      </w:r>
      <w:r w:rsidRPr="006A0D08">
        <w:rPr>
          <w:rFonts w:ascii="SutonnyMJ" w:hAnsi="SutonnyMJ" w:cs="Arial"/>
          <w:b w:val="0"/>
          <w:sz w:val="28"/>
          <w:szCs w:val="28"/>
        </w:rPr>
        <w:t xml:space="preserve">vb Rvbvb| </w:t>
      </w:r>
    </w:p>
    <w:p w:rsidR="009F1838" w:rsidRPr="003841AE" w:rsidRDefault="009F1838" w:rsidP="009F1838">
      <w:pPr>
        <w:pStyle w:val="Title"/>
        <w:contextualSpacing/>
        <w:jc w:val="both"/>
        <w:rPr>
          <w:rFonts w:ascii="SutonnyMJ" w:hAnsi="SutonnyMJ" w:cs="Arial"/>
          <w:b w:val="0"/>
          <w:sz w:val="22"/>
          <w:szCs w:val="28"/>
        </w:rPr>
      </w:pPr>
    </w:p>
    <w:p w:rsidR="009F1838" w:rsidRPr="006A0D08" w:rsidRDefault="009F1838" w:rsidP="009F1838">
      <w:pPr>
        <w:pStyle w:val="Title"/>
        <w:contextualSpacing/>
        <w:jc w:val="both"/>
        <w:rPr>
          <w:rFonts w:ascii="SutonnyMJ" w:hAnsi="SutonnyMJ" w:cs="Arial"/>
          <w:b w:val="0"/>
          <w:sz w:val="28"/>
          <w:szCs w:val="28"/>
        </w:rPr>
      </w:pPr>
      <w:r>
        <w:rPr>
          <w:rFonts w:ascii="SutonnyMJ" w:hAnsi="SutonnyMJ" w:cs="Arial"/>
          <w:b w:val="0"/>
          <w:sz w:val="28"/>
          <w:szCs w:val="28"/>
        </w:rPr>
        <w:tab/>
        <w:t xml:space="preserve">Ab¨v‡b¨i </w:t>
      </w:r>
      <w:r w:rsidRPr="006A0D08">
        <w:rPr>
          <w:rFonts w:ascii="SutonnyMJ" w:hAnsi="SutonnyMJ" w:cs="Arial"/>
          <w:b w:val="0"/>
          <w:sz w:val="28"/>
          <w:szCs w:val="28"/>
        </w:rPr>
        <w:t xml:space="preserve">g‡a¨ XvKv B›Uvib¨vkbvj BDwbfvwm©wUi </w:t>
      </w:r>
      <w:r>
        <w:rPr>
          <w:rFonts w:ascii="SutonnyMJ" w:hAnsi="SutonnyMJ" w:cs="Arial"/>
          <w:b w:val="0"/>
          <w:sz w:val="28"/>
          <w:szCs w:val="28"/>
        </w:rPr>
        <w:t>†evW© Af&amp;</w:t>
      </w:r>
      <w:r w:rsidRPr="006A0D08">
        <w:rPr>
          <w:rFonts w:ascii="SutonnyMJ" w:hAnsi="SutonnyMJ" w:cs="Arial"/>
          <w:b w:val="0"/>
          <w:sz w:val="28"/>
          <w:szCs w:val="28"/>
        </w:rPr>
        <w:t xml:space="preserve"> Uªvw÷‡Ri ‡Pqvig¨vb Wv. knx`yj Kvw`i cv‡Uvqvix, fvBm †Pqvig¨vb </w:t>
      </w:r>
      <w:r>
        <w:rPr>
          <w:rFonts w:ascii="SutonnyMJ" w:hAnsi="SutonnyMJ" w:cs="Arial"/>
          <w:b w:val="0"/>
          <w:sz w:val="28"/>
          <w:szCs w:val="28"/>
        </w:rPr>
        <w:t xml:space="preserve">e¨vwi÷vi kvgxg nvq`vi cv‡Uvqvix </w:t>
      </w:r>
      <w:r w:rsidRPr="006A0D08">
        <w:rPr>
          <w:rFonts w:ascii="SutonnyMJ" w:hAnsi="SutonnyMJ" w:cs="Arial"/>
          <w:b w:val="0"/>
          <w:sz w:val="28"/>
          <w:szCs w:val="28"/>
        </w:rPr>
        <w:t xml:space="preserve">Ges  DcvPvh© W. †K Gg †gvnmxb e³e¨ iv‡Lb| </w:t>
      </w:r>
    </w:p>
    <w:p w:rsidR="009F1838" w:rsidRPr="006A0D08" w:rsidRDefault="009F1838" w:rsidP="009F1838">
      <w:pPr>
        <w:pStyle w:val="Title"/>
        <w:contextualSpacing/>
        <w:jc w:val="both"/>
        <w:rPr>
          <w:rFonts w:ascii="SutonnyMJ" w:hAnsi="SutonnyMJ" w:cs="Arial"/>
          <w:b w:val="0"/>
          <w:sz w:val="28"/>
          <w:szCs w:val="28"/>
        </w:rPr>
      </w:pPr>
    </w:p>
    <w:p w:rsidR="009F1838" w:rsidRDefault="009F1838" w:rsidP="009F1838">
      <w:pPr>
        <w:pStyle w:val="Title"/>
        <w:contextualSpacing/>
        <w:jc w:val="both"/>
        <w:rPr>
          <w:rFonts w:ascii="SutonnyMJ" w:hAnsi="SutonnyMJ" w:cs="Arial"/>
          <w:b w:val="0"/>
          <w:sz w:val="28"/>
          <w:szCs w:val="28"/>
        </w:rPr>
      </w:pPr>
      <w:r>
        <w:rPr>
          <w:rFonts w:ascii="SutonnyMJ" w:hAnsi="SutonnyMJ" w:cs="Arial"/>
          <w:b w:val="0"/>
          <w:sz w:val="28"/>
          <w:szCs w:val="28"/>
        </w:rPr>
        <w:tab/>
      </w:r>
      <w:r w:rsidRPr="006A0D08">
        <w:rPr>
          <w:rFonts w:ascii="SutonnyMJ" w:hAnsi="SutonnyMJ" w:cs="Arial"/>
          <w:b w:val="0"/>
          <w:sz w:val="28"/>
          <w:szCs w:val="28"/>
        </w:rPr>
        <w:t>mgveZ©b Abyôv‡b</w:t>
      </w:r>
      <w:r>
        <w:rPr>
          <w:rFonts w:ascii="SutonnyMJ" w:hAnsi="SutonnyMJ" w:cs="Arial"/>
          <w:b w:val="0"/>
          <w:sz w:val="28"/>
          <w:szCs w:val="28"/>
        </w:rPr>
        <w:t xml:space="preserve"> GK nvRvi 611 Rb wkÿv_x©‡K wWwMÖ</w:t>
      </w:r>
      <w:r w:rsidRPr="006A0D08">
        <w:rPr>
          <w:rFonts w:ascii="SutonnyMJ" w:hAnsi="SutonnyMJ" w:cs="Arial"/>
          <w:b w:val="0"/>
          <w:sz w:val="28"/>
          <w:szCs w:val="28"/>
        </w:rPr>
        <w:t xml:space="preserve"> cÖ`vb Kiv nq| 2 Rb K…Zx wkÿv_x©‡K P¨v‡Ýji GIqvW©, </w:t>
      </w:r>
      <w:r>
        <w:rPr>
          <w:rFonts w:ascii="SutonnyMJ" w:hAnsi="SutonnyMJ" w:cs="Arial"/>
          <w:b w:val="0"/>
          <w:sz w:val="28"/>
          <w:szCs w:val="28"/>
        </w:rPr>
        <w:t xml:space="preserve">7 Rb‡K fvBm P¨v‡Ýji GIqvW© Ges </w:t>
      </w:r>
      <w:r w:rsidRPr="006A0D08">
        <w:rPr>
          <w:rFonts w:ascii="SutonnyMJ" w:hAnsi="SutonnyMJ" w:cs="Arial"/>
          <w:b w:val="0"/>
          <w:sz w:val="28"/>
          <w:szCs w:val="28"/>
        </w:rPr>
        <w:t>3 Rb‡K wWbm&amp; GIqvW© cÖ`vb Kiv nq| wkÿvgš¿x K…Zx wkÿv_x©‡`i gv‡S c`K I mvwU©wd‡KU weZiY K‡ib|</w:t>
      </w:r>
    </w:p>
    <w:p w:rsidR="009F1838" w:rsidRDefault="009F1838" w:rsidP="009F1838">
      <w:pPr>
        <w:spacing w:after="120" w:line="240" w:lineRule="auto"/>
        <w:jc w:val="center"/>
        <w:rPr>
          <w:rFonts w:ascii="SutonnyMJ" w:hAnsi="SutonnyMJ" w:cs="SutonnyMJ"/>
          <w:sz w:val="28"/>
          <w:szCs w:val="28"/>
        </w:rPr>
      </w:pPr>
      <w:r>
        <w:rPr>
          <w:rFonts w:ascii="SutonnyMJ" w:hAnsi="SutonnyMJ" w:cs="SutonnyMJ"/>
          <w:sz w:val="28"/>
          <w:szCs w:val="28"/>
        </w:rPr>
        <w:t>#</w:t>
      </w:r>
    </w:p>
    <w:p w:rsidR="009F1838" w:rsidRDefault="009F1838" w:rsidP="009F1838">
      <w:pPr>
        <w:spacing w:after="120" w:line="240" w:lineRule="auto"/>
        <w:rPr>
          <w:rFonts w:ascii="SutonnyMJ" w:hAnsi="SutonnyMJ" w:cs="SutonnyMJ"/>
          <w:sz w:val="28"/>
          <w:szCs w:val="28"/>
        </w:rPr>
      </w:pPr>
      <w:r>
        <w:rPr>
          <w:rFonts w:ascii="SutonnyMJ" w:hAnsi="SutonnyMJ" w:cs="SutonnyMJ"/>
          <w:sz w:val="28"/>
          <w:szCs w:val="28"/>
        </w:rPr>
        <w:t>AvdivR/†mwjg/mÄxe/Ave&amp;evm/2017/1755 NÈv</w:t>
      </w:r>
    </w:p>
    <w:p w:rsidR="002F64C8" w:rsidRDefault="002F64C8">
      <w:pPr>
        <w:rPr>
          <w:rFonts w:ascii="SutonnyMJ" w:hAnsi="SutonnyMJ" w:cs="SutonnyMJ"/>
          <w:sz w:val="28"/>
          <w:szCs w:val="28"/>
        </w:rPr>
      </w:pPr>
      <w:r>
        <w:rPr>
          <w:rFonts w:ascii="SutonnyMJ" w:hAnsi="SutonnyMJ" w:cs="SutonnyMJ"/>
          <w:sz w:val="28"/>
          <w:szCs w:val="28"/>
        </w:rPr>
        <w:br w:type="page"/>
      </w:r>
    </w:p>
    <w:p w:rsidR="002F64C8" w:rsidRDefault="002F64C8" w:rsidP="002F64C8">
      <w:pPr>
        <w:pStyle w:val="BodyText"/>
        <w:spacing w:line="240" w:lineRule="auto"/>
        <w:jc w:val="left"/>
        <w:rPr>
          <w:rFonts w:cs="SutonnyMJ"/>
          <w:sz w:val="28"/>
          <w:szCs w:val="28"/>
          <w:lang w:val="nb-NO"/>
        </w:rPr>
      </w:pPr>
      <w:r>
        <w:rPr>
          <w:rFonts w:cs="SutonnyMJ"/>
          <w:sz w:val="28"/>
          <w:szCs w:val="28"/>
          <w:lang w:val="nb-NO"/>
        </w:rPr>
        <w:lastRenderedPageBreak/>
        <w:t>Z_¨weeiYx                                                                                   b¤^i : 3525</w:t>
      </w:r>
    </w:p>
    <w:p w:rsidR="002F64C8" w:rsidRDefault="002F64C8" w:rsidP="002F64C8">
      <w:pPr>
        <w:pStyle w:val="BodyText"/>
        <w:spacing w:line="240" w:lineRule="auto"/>
        <w:jc w:val="left"/>
        <w:rPr>
          <w:rFonts w:cs="SutonnyMJ"/>
          <w:sz w:val="28"/>
          <w:szCs w:val="28"/>
          <w:lang w:val="nb-NO"/>
        </w:rPr>
      </w:pPr>
    </w:p>
    <w:p w:rsidR="002F64C8" w:rsidRPr="00F91283" w:rsidRDefault="002F64C8" w:rsidP="00F91283">
      <w:pPr>
        <w:jc w:val="center"/>
        <w:rPr>
          <w:rFonts w:ascii="SutonnyMJ" w:hAnsi="SutonnyMJ" w:cs="SutonnyMJ"/>
          <w:b/>
          <w:sz w:val="28"/>
          <w:szCs w:val="28"/>
          <w:lang w:val="nb-NO"/>
        </w:rPr>
      </w:pPr>
      <w:r>
        <w:rPr>
          <w:rFonts w:ascii="SutonnyMJ" w:hAnsi="SutonnyMJ" w:cs="SutonnyMJ"/>
          <w:b/>
          <w:sz w:val="28"/>
          <w:szCs w:val="28"/>
          <w:lang w:val="nb-NO"/>
        </w:rPr>
        <w:t>cªv_wgK wk¶v mgvcbx cix¶vi dj cª</w:t>
      </w:r>
      <w:r w:rsidRPr="000B19B0">
        <w:rPr>
          <w:rFonts w:ascii="SutonnyMJ" w:hAnsi="SutonnyMJ" w:cs="SutonnyMJ"/>
          <w:b/>
          <w:sz w:val="28"/>
          <w:szCs w:val="28"/>
          <w:lang w:val="nb-NO"/>
        </w:rPr>
        <w:t>Kvk 30 wW‡m¤^i</w:t>
      </w:r>
    </w:p>
    <w:p w:rsidR="002F64C8" w:rsidRDefault="002F64C8" w:rsidP="002F64C8">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7 †cŠl </w:t>
      </w:r>
      <w:r>
        <w:rPr>
          <w:rFonts w:ascii="SutonnyMJ" w:hAnsi="SutonnyMJ" w:cs="SutonnyMJ"/>
          <w:sz w:val="28"/>
          <w:szCs w:val="28"/>
          <w:lang w:bidi="bn-BD"/>
        </w:rPr>
        <w:t xml:space="preserve">(21 wW‡m¤^i) :  </w:t>
      </w:r>
    </w:p>
    <w:p w:rsidR="002F64C8" w:rsidRPr="00684931" w:rsidRDefault="002F64C8" w:rsidP="002F64C8">
      <w:pPr>
        <w:rPr>
          <w:rFonts w:ascii="SutonnyMJ" w:hAnsi="SutonnyMJ" w:cs="SutonnyMJ"/>
          <w:sz w:val="20"/>
          <w:szCs w:val="28"/>
          <w:lang w:val="nb-NO"/>
        </w:rPr>
      </w:pPr>
    </w:p>
    <w:p w:rsidR="002F64C8" w:rsidRDefault="002F64C8" w:rsidP="002F64C8">
      <w:pPr>
        <w:spacing w:after="0" w:line="240" w:lineRule="auto"/>
        <w:jc w:val="both"/>
        <w:rPr>
          <w:rFonts w:ascii="SutonnyMJ" w:hAnsi="SutonnyMJ" w:cs="SutonnyMJ"/>
          <w:sz w:val="28"/>
          <w:szCs w:val="28"/>
          <w:lang w:val="nb-NO"/>
        </w:rPr>
      </w:pPr>
      <w:r>
        <w:rPr>
          <w:rFonts w:ascii="SutonnyMJ" w:hAnsi="SutonnyMJ" w:cs="SutonnyMJ"/>
          <w:sz w:val="28"/>
          <w:szCs w:val="28"/>
          <w:lang w:val="nb-NO"/>
        </w:rPr>
        <w:tab/>
        <w:t>AvMvgx 30 wW‡m¤^i cÖ</w:t>
      </w:r>
      <w:r w:rsidRPr="00483998">
        <w:rPr>
          <w:rFonts w:ascii="SutonnyMJ" w:hAnsi="SutonnyMJ" w:cs="SutonnyMJ"/>
          <w:sz w:val="28"/>
          <w:szCs w:val="28"/>
          <w:lang w:val="nb-NO"/>
        </w:rPr>
        <w:t>v_</w:t>
      </w:r>
      <w:r>
        <w:rPr>
          <w:rFonts w:ascii="SutonnyMJ" w:hAnsi="SutonnyMJ" w:cs="SutonnyMJ"/>
          <w:sz w:val="28"/>
          <w:szCs w:val="28"/>
          <w:lang w:val="nb-NO"/>
        </w:rPr>
        <w:t>wgK wk¶v mgvcbx cix¶v I Be‡Z`vwq</w:t>
      </w:r>
      <w:r w:rsidRPr="00483998">
        <w:rPr>
          <w:rFonts w:ascii="SutonnyMJ" w:hAnsi="SutonnyMJ" w:cs="SutonnyMJ"/>
          <w:sz w:val="28"/>
          <w:szCs w:val="28"/>
          <w:lang w:val="nb-NO"/>
        </w:rPr>
        <w:t xml:space="preserve"> wk¶v mgvcbx cix¶v 2017 Gi dj c«Kvk Kiv n‡e| </w:t>
      </w:r>
      <w:r>
        <w:rPr>
          <w:rFonts w:ascii="SutonnyMJ" w:hAnsi="SutonnyMJ" w:cs="SutonnyMJ"/>
          <w:sz w:val="28"/>
          <w:szCs w:val="28"/>
          <w:lang w:val="nb-NO"/>
        </w:rPr>
        <w:t xml:space="preserve"> cÖv_wgK I MYwk¶v gš¿x †gvt †gv¯Í</w:t>
      </w:r>
      <w:r w:rsidRPr="00483998">
        <w:rPr>
          <w:rFonts w:ascii="SutonnyMJ" w:hAnsi="SutonnyMJ" w:cs="SutonnyMJ"/>
          <w:sz w:val="28"/>
          <w:szCs w:val="28"/>
          <w:lang w:val="nb-NO"/>
        </w:rPr>
        <w:t>vwdRyi ing</w:t>
      </w:r>
      <w:r>
        <w:rPr>
          <w:rFonts w:ascii="SutonnyMJ" w:hAnsi="SutonnyMJ" w:cs="SutonnyMJ"/>
          <w:sz w:val="28"/>
          <w:szCs w:val="28"/>
          <w:lang w:val="nb-NO"/>
        </w:rPr>
        <w:t>vb Hw`b `ycy‡i gš¿Yvj‡qi m‡¤§jb</w:t>
      </w:r>
      <w:r w:rsidRPr="00483998">
        <w:rPr>
          <w:rFonts w:ascii="SutonnyMJ" w:hAnsi="SutonnyMJ" w:cs="SutonnyMJ"/>
          <w:sz w:val="28"/>
          <w:szCs w:val="28"/>
          <w:lang w:val="nb-NO"/>
        </w:rPr>
        <w:t>K‡¶ GK msev` m‡¤§j</w:t>
      </w:r>
      <w:r>
        <w:rPr>
          <w:rFonts w:ascii="SutonnyMJ" w:hAnsi="SutonnyMJ" w:cs="SutonnyMJ"/>
          <w:sz w:val="28"/>
          <w:szCs w:val="28"/>
          <w:lang w:val="nb-NO"/>
        </w:rPr>
        <w:t>‡bi gva¨‡g AvbyôvwbKfv‡e G dj cª</w:t>
      </w:r>
      <w:r w:rsidRPr="00483998">
        <w:rPr>
          <w:rFonts w:ascii="SutonnyMJ" w:hAnsi="SutonnyMJ" w:cs="SutonnyMJ"/>
          <w:sz w:val="28"/>
          <w:szCs w:val="28"/>
          <w:lang w:val="nb-NO"/>
        </w:rPr>
        <w:t xml:space="preserve">Kvk Ki‡eb|  </w:t>
      </w:r>
    </w:p>
    <w:p w:rsidR="002F64C8" w:rsidRDefault="002F64C8" w:rsidP="002F64C8">
      <w:pPr>
        <w:spacing w:after="0" w:line="240" w:lineRule="auto"/>
        <w:jc w:val="both"/>
        <w:rPr>
          <w:rFonts w:ascii="SutonnyMJ" w:hAnsi="SutonnyMJ" w:cs="SutonnyMJ"/>
          <w:sz w:val="28"/>
          <w:szCs w:val="28"/>
          <w:lang w:val="nb-NO"/>
        </w:rPr>
      </w:pPr>
    </w:p>
    <w:p w:rsidR="002F64C8" w:rsidRDefault="002F64C8" w:rsidP="002F64C8">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483998">
        <w:rPr>
          <w:rFonts w:ascii="SutonnyMJ" w:hAnsi="SutonnyMJ" w:cs="SutonnyMJ"/>
          <w:sz w:val="28"/>
          <w:szCs w:val="28"/>
          <w:lang w:val="nb-NO"/>
        </w:rPr>
        <w:t>GKB</w:t>
      </w:r>
      <w:r>
        <w:rPr>
          <w:rFonts w:ascii="SutonnyMJ" w:hAnsi="SutonnyMJ" w:cs="SutonnyMJ"/>
          <w:sz w:val="28"/>
          <w:szCs w:val="28"/>
          <w:lang w:val="nb-NO"/>
        </w:rPr>
        <w:t xml:space="preserve"> w`b mKvj 11.00 NwUKvq MYfe‡b cªv_wgK wk¶v mgvcbx I Be‡Z`vwq</w:t>
      </w:r>
      <w:r w:rsidRPr="00483998">
        <w:rPr>
          <w:rFonts w:ascii="SutonnyMJ" w:hAnsi="SutonnyMJ" w:cs="SutonnyMJ"/>
          <w:sz w:val="28"/>
          <w:szCs w:val="28"/>
          <w:lang w:val="nb-NO"/>
        </w:rPr>
        <w:t xml:space="preserve"> wk¶v mgvcbx cix¶</w:t>
      </w:r>
      <w:r>
        <w:rPr>
          <w:rFonts w:ascii="SutonnyMJ" w:hAnsi="SutonnyMJ" w:cs="SutonnyMJ"/>
          <w:sz w:val="28"/>
          <w:szCs w:val="28"/>
          <w:lang w:val="nb-NO"/>
        </w:rPr>
        <w:t>vi dj cªKvk I d‡ji cwimsL¨vb n¯ÍvšÍi</w:t>
      </w:r>
      <w:r w:rsidRPr="00483998">
        <w:rPr>
          <w:rFonts w:ascii="SutonnyMJ" w:hAnsi="SutonnyMJ" w:cs="SutonnyMJ"/>
          <w:sz w:val="28"/>
          <w:szCs w:val="28"/>
          <w:lang w:val="nb-NO"/>
        </w:rPr>
        <w:t xml:space="preserve"> Abyôv‡bi Av‡qvRb Kiv n‡q‡Q</w:t>
      </w:r>
      <w:r>
        <w:rPr>
          <w:rFonts w:ascii="SutonnyMJ" w:hAnsi="SutonnyMJ" w:cs="SutonnyMJ"/>
          <w:sz w:val="28"/>
          <w:szCs w:val="28"/>
          <w:lang w:val="nb-NO"/>
        </w:rPr>
        <w:t>| cªavbgš¿x †kL nvwmbvi Kv‡Q</w:t>
      </w:r>
      <w:r w:rsidRPr="00483998">
        <w:rPr>
          <w:rFonts w:ascii="SutonnyMJ" w:hAnsi="SutonnyMJ" w:cs="SutonnyMJ"/>
          <w:sz w:val="28"/>
          <w:szCs w:val="28"/>
          <w:lang w:val="nb-NO"/>
        </w:rPr>
        <w:t xml:space="preserve"> G dj </w:t>
      </w:r>
      <w:r>
        <w:rPr>
          <w:rFonts w:ascii="SutonnyMJ" w:hAnsi="SutonnyMJ" w:cs="SutonnyMJ"/>
          <w:sz w:val="28"/>
          <w:szCs w:val="28"/>
          <w:lang w:val="nb-NO"/>
        </w:rPr>
        <w:t>cªKvk I d‡ji cwimsL¨v‡bi Kwc n¯ÍvšÍ</w:t>
      </w:r>
      <w:r w:rsidRPr="00483998">
        <w:rPr>
          <w:rFonts w:ascii="SutonnyMJ" w:hAnsi="SutonnyMJ" w:cs="SutonnyMJ"/>
          <w:sz w:val="28"/>
          <w:szCs w:val="28"/>
          <w:lang w:val="nb-NO"/>
        </w:rPr>
        <w:t>i Kiv n‡e|</w:t>
      </w:r>
    </w:p>
    <w:p w:rsidR="002F64C8" w:rsidRDefault="002F64C8" w:rsidP="002F64C8">
      <w:pPr>
        <w:spacing w:after="0" w:line="240" w:lineRule="auto"/>
        <w:jc w:val="both"/>
        <w:rPr>
          <w:rFonts w:ascii="SutonnyMJ" w:hAnsi="SutonnyMJ" w:cs="SutonnyMJ"/>
          <w:sz w:val="28"/>
          <w:szCs w:val="28"/>
          <w:lang w:val="nb-NO"/>
        </w:rPr>
      </w:pPr>
    </w:p>
    <w:p w:rsidR="002F64C8" w:rsidRDefault="002F64C8" w:rsidP="002F64C8">
      <w:pPr>
        <w:spacing w:after="120" w:line="240" w:lineRule="auto"/>
        <w:jc w:val="center"/>
        <w:rPr>
          <w:rFonts w:ascii="SutonnyMJ" w:hAnsi="SutonnyMJ" w:cs="SutonnyMJ"/>
          <w:sz w:val="28"/>
          <w:szCs w:val="28"/>
        </w:rPr>
      </w:pPr>
      <w:r>
        <w:rPr>
          <w:rFonts w:ascii="SutonnyMJ" w:hAnsi="SutonnyMJ" w:cs="SutonnyMJ"/>
          <w:sz w:val="28"/>
          <w:szCs w:val="28"/>
        </w:rPr>
        <w:t>#</w:t>
      </w:r>
    </w:p>
    <w:p w:rsidR="002F64C8" w:rsidRDefault="002F64C8" w:rsidP="002F64C8">
      <w:pPr>
        <w:spacing w:after="120" w:line="240" w:lineRule="auto"/>
        <w:rPr>
          <w:rFonts w:ascii="SutonnyMJ" w:hAnsi="SutonnyMJ" w:cs="SutonnyMJ"/>
          <w:sz w:val="28"/>
          <w:szCs w:val="28"/>
        </w:rPr>
      </w:pPr>
    </w:p>
    <w:p w:rsidR="002F64C8" w:rsidRDefault="002F64C8" w:rsidP="002F64C8">
      <w:pPr>
        <w:spacing w:after="120" w:line="240" w:lineRule="auto"/>
        <w:rPr>
          <w:rFonts w:ascii="SutonnyMJ" w:hAnsi="SutonnyMJ" w:cs="SutonnyMJ"/>
          <w:sz w:val="28"/>
          <w:szCs w:val="28"/>
        </w:rPr>
      </w:pPr>
      <w:r>
        <w:rPr>
          <w:rFonts w:ascii="SutonnyMJ" w:hAnsi="SutonnyMJ" w:cs="SutonnyMJ"/>
          <w:sz w:val="28"/>
          <w:szCs w:val="28"/>
        </w:rPr>
        <w:t>iex/†mwjg/mÄxe/Ave&amp;evm/2017/1753 NÈv</w:t>
      </w:r>
    </w:p>
    <w:p w:rsidR="002F64C8" w:rsidRPr="00BF4CCD" w:rsidRDefault="002F64C8" w:rsidP="009F1838">
      <w:pPr>
        <w:spacing w:after="120" w:line="240" w:lineRule="auto"/>
        <w:rPr>
          <w:rFonts w:ascii="SutonnyMJ" w:hAnsi="SutonnyMJ" w:cs="SutonnyMJ"/>
          <w:sz w:val="28"/>
          <w:szCs w:val="28"/>
        </w:rPr>
      </w:pPr>
    </w:p>
    <w:p w:rsidR="009F1838" w:rsidRPr="006A0D08" w:rsidRDefault="009F1838" w:rsidP="009F1838">
      <w:pPr>
        <w:pStyle w:val="Title"/>
        <w:contextualSpacing/>
        <w:jc w:val="both"/>
        <w:rPr>
          <w:rFonts w:ascii="SutonnyMJ" w:hAnsi="SutonnyMJ" w:cs="Arial"/>
          <w:b w:val="0"/>
          <w:sz w:val="28"/>
          <w:szCs w:val="28"/>
        </w:rPr>
      </w:pPr>
    </w:p>
    <w:p w:rsidR="009F1838" w:rsidRPr="00986B97" w:rsidRDefault="009F1838" w:rsidP="009F1838">
      <w:pPr>
        <w:pStyle w:val="Title"/>
        <w:jc w:val="both"/>
        <w:rPr>
          <w:rFonts w:ascii="SutonnyMJ" w:hAnsi="SutonnyMJ" w:cs="Arial"/>
          <w:sz w:val="28"/>
          <w:szCs w:val="28"/>
        </w:rPr>
      </w:pPr>
    </w:p>
    <w:p w:rsidR="00E033D9" w:rsidRDefault="00E033D9">
      <w:pPr>
        <w:rPr>
          <w:rFonts w:ascii="SutonnyMJ" w:eastAsia="Times New Roman" w:hAnsi="SutonnyMJ" w:cs="SutonnyMJ"/>
          <w:sz w:val="28"/>
          <w:szCs w:val="28"/>
          <w:lang w:val="nb-NO"/>
        </w:rPr>
      </w:pPr>
      <w:r>
        <w:rPr>
          <w:rFonts w:cs="SutonnyMJ"/>
          <w:sz w:val="28"/>
          <w:szCs w:val="28"/>
          <w:lang w:val="nb-NO"/>
        </w:rPr>
        <w:br w:type="page"/>
      </w:r>
    </w:p>
    <w:p w:rsidR="009F1838" w:rsidRDefault="009F1838" w:rsidP="009F1838">
      <w:pPr>
        <w:pStyle w:val="BodyText"/>
        <w:spacing w:line="240" w:lineRule="auto"/>
        <w:jc w:val="left"/>
        <w:rPr>
          <w:rFonts w:cs="SutonnyMJ"/>
          <w:sz w:val="28"/>
          <w:szCs w:val="28"/>
          <w:lang w:val="nb-NO"/>
        </w:rPr>
      </w:pPr>
      <w:r>
        <w:rPr>
          <w:rFonts w:cs="SutonnyMJ"/>
          <w:sz w:val="28"/>
          <w:szCs w:val="28"/>
          <w:lang w:val="nb-NO"/>
        </w:rPr>
        <w:lastRenderedPageBreak/>
        <w:t>Z_¨weeiYx                                                                                   b¤^i : 3524</w:t>
      </w:r>
    </w:p>
    <w:p w:rsidR="009F1838" w:rsidRDefault="009F1838" w:rsidP="009F1838">
      <w:pPr>
        <w:pStyle w:val="BodyText"/>
        <w:spacing w:line="240" w:lineRule="auto"/>
        <w:jc w:val="left"/>
        <w:rPr>
          <w:rFonts w:cs="SutonnyMJ"/>
          <w:sz w:val="28"/>
          <w:szCs w:val="28"/>
          <w:lang w:val="nb-NO"/>
        </w:rPr>
      </w:pPr>
    </w:p>
    <w:p w:rsidR="009F1838" w:rsidRPr="00167A31" w:rsidRDefault="009F1838" w:rsidP="009F1838">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grm¨ I cÖ</w:t>
      </w:r>
      <w:r w:rsidRPr="00167A31">
        <w:rPr>
          <w:rFonts w:ascii="SutonnyMJ" w:hAnsi="SutonnyMJ" w:cs="SutonnyMJ"/>
          <w:b/>
          <w:sz w:val="28"/>
          <w:szCs w:val="28"/>
          <w:lang w:val="nb-NO"/>
        </w:rPr>
        <w:t>vwYm¤ú`</w:t>
      </w:r>
      <w:r>
        <w:rPr>
          <w:rFonts w:ascii="SutonnyMJ" w:hAnsi="SutonnyMJ" w:cs="SutonnyMJ"/>
          <w:b/>
          <w:sz w:val="28"/>
          <w:szCs w:val="28"/>
          <w:lang w:val="nb-NO"/>
        </w:rPr>
        <w:t xml:space="preserve"> </w:t>
      </w:r>
      <w:r w:rsidRPr="00167A31">
        <w:rPr>
          <w:rFonts w:ascii="SutonnyMJ" w:hAnsi="SutonnyMJ" w:cs="SutonnyMJ"/>
          <w:b/>
          <w:sz w:val="28"/>
          <w:szCs w:val="28"/>
          <w:lang w:val="nb-NO"/>
        </w:rPr>
        <w:t>gš¿xi g…Zy¨</w:t>
      </w:r>
      <w:r>
        <w:rPr>
          <w:rFonts w:ascii="SutonnyMJ" w:hAnsi="SutonnyMJ" w:cs="SutonnyMJ"/>
          <w:b/>
          <w:sz w:val="28"/>
          <w:szCs w:val="28"/>
          <w:lang w:val="nb-NO"/>
        </w:rPr>
        <w:t>‡Z gš¿Yvj‡q</w:t>
      </w:r>
      <w:r w:rsidRPr="00167A31">
        <w:rPr>
          <w:rFonts w:ascii="SutonnyMJ" w:hAnsi="SutonnyMJ" w:cs="SutonnyMJ"/>
          <w:b/>
          <w:sz w:val="28"/>
          <w:szCs w:val="28"/>
          <w:lang w:val="nb-NO"/>
        </w:rPr>
        <w:t xml:space="preserve"> †kvKmfv I †`vqv Abyôvb</w:t>
      </w:r>
    </w:p>
    <w:p w:rsidR="009F1838" w:rsidRDefault="009F1838" w:rsidP="009F1838">
      <w:pPr>
        <w:pStyle w:val="BodyText"/>
        <w:spacing w:line="240" w:lineRule="auto"/>
        <w:jc w:val="center"/>
        <w:rPr>
          <w:rFonts w:cs="SutonnyMJ"/>
          <w:sz w:val="28"/>
          <w:szCs w:val="28"/>
          <w:lang w:val="nb-NO"/>
        </w:rPr>
      </w:pPr>
    </w:p>
    <w:p w:rsidR="009F1838" w:rsidRDefault="009F1838" w:rsidP="009F1838">
      <w:pPr>
        <w:pStyle w:val="BodyText"/>
        <w:spacing w:line="240" w:lineRule="auto"/>
        <w:jc w:val="left"/>
        <w:rPr>
          <w:rFonts w:cs="SutonnyMJ"/>
          <w:sz w:val="28"/>
          <w:szCs w:val="28"/>
          <w:lang w:val="nb-NO"/>
        </w:rPr>
      </w:pPr>
    </w:p>
    <w:p w:rsidR="009F1838" w:rsidRDefault="009F1838" w:rsidP="009F1838">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7 †cŠl </w:t>
      </w:r>
      <w:r>
        <w:rPr>
          <w:rFonts w:ascii="SutonnyMJ" w:hAnsi="SutonnyMJ" w:cs="SutonnyMJ"/>
          <w:sz w:val="28"/>
          <w:szCs w:val="28"/>
          <w:lang w:bidi="bn-BD"/>
        </w:rPr>
        <w:t xml:space="preserve">(21 wW‡m¤^i) :  </w:t>
      </w:r>
    </w:p>
    <w:p w:rsidR="009F1838" w:rsidRPr="00677725" w:rsidRDefault="009F1838" w:rsidP="009F1838">
      <w:pPr>
        <w:spacing w:after="0" w:line="240" w:lineRule="auto"/>
        <w:rPr>
          <w:rFonts w:ascii="SutonnyMJ" w:hAnsi="SutonnyMJ" w:cs="SutonnyMJ"/>
          <w:sz w:val="28"/>
          <w:szCs w:val="28"/>
          <w:lang w:val="nb-NO"/>
        </w:rPr>
      </w:pPr>
    </w:p>
    <w:p w:rsidR="009F1838" w:rsidRPr="00677725" w:rsidRDefault="009F1838" w:rsidP="009F1838">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77725">
        <w:rPr>
          <w:rFonts w:ascii="SutonnyMJ" w:hAnsi="SutonnyMJ" w:cs="SutonnyMJ"/>
          <w:sz w:val="28"/>
          <w:szCs w:val="28"/>
          <w:lang w:val="nb-NO"/>
        </w:rPr>
        <w:t>grm¨ I c«vwYm¤ú`</w:t>
      </w:r>
      <w:r>
        <w:rPr>
          <w:rFonts w:ascii="SutonnyMJ" w:hAnsi="SutonnyMJ" w:cs="SutonnyMJ"/>
          <w:sz w:val="28"/>
          <w:szCs w:val="28"/>
          <w:lang w:val="nb-NO"/>
        </w:rPr>
        <w:t xml:space="preserve"> </w:t>
      </w:r>
      <w:r w:rsidRPr="00677725">
        <w:rPr>
          <w:rFonts w:ascii="SutonnyMJ" w:hAnsi="SutonnyMJ" w:cs="SutonnyMJ"/>
          <w:sz w:val="28"/>
          <w:szCs w:val="28"/>
          <w:lang w:val="nb-NO"/>
        </w:rPr>
        <w:t>gš¿x</w:t>
      </w:r>
      <w:r>
        <w:rPr>
          <w:rFonts w:ascii="SutonnyMJ" w:hAnsi="SutonnyMJ" w:cs="SutonnyMJ"/>
          <w:sz w:val="28"/>
          <w:szCs w:val="28"/>
          <w:lang w:val="nb-NO"/>
        </w:rPr>
        <w:t xml:space="preserve"> </w:t>
      </w:r>
      <w:r w:rsidRPr="00677725">
        <w:rPr>
          <w:rFonts w:ascii="SutonnyMJ" w:hAnsi="SutonnyMJ" w:cs="SutonnyMJ"/>
          <w:sz w:val="28"/>
          <w:szCs w:val="28"/>
          <w:lang w:val="nb-NO"/>
        </w:rPr>
        <w:t>giûg †gvnv¤§` Qv‡q`yj n</w:t>
      </w:r>
      <w:r>
        <w:rPr>
          <w:rFonts w:ascii="SutonnyMJ" w:hAnsi="SutonnyMJ" w:cs="SutonnyMJ"/>
          <w:sz w:val="28"/>
          <w:szCs w:val="28"/>
          <w:lang w:val="nb-NO"/>
        </w:rPr>
        <w:t>‡K</w:t>
      </w:r>
      <w:r w:rsidRPr="00677725">
        <w:rPr>
          <w:rFonts w:ascii="SutonnyMJ" w:hAnsi="SutonnyMJ" w:cs="SutonnyMJ"/>
          <w:sz w:val="28"/>
          <w:szCs w:val="28"/>
          <w:lang w:val="nb-NO"/>
        </w:rPr>
        <w:t>i</w:t>
      </w:r>
      <w:r>
        <w:rPr>
          <w:rFonts w:ascii="SutonnyMJ" w:hAnsi="SutonnyMJ" w:cs="SutonnyMJ"/>
          <w:sz w:val="28"/>
          <w:szCs w:val="28"/>
          <w:lang w:val="nb-NO"/>
        </w:rPr>
        <w:t xml:space="preserve"> g…Zy¨</w:t>
      </w:r>
      <w:r w:rsidRPr="00677725">
        <w:rPr>
          <w:rFonts w:ascii="SutonnyMJ" w:hAnsi="SutonnyMJ" w:cs="SutonnyMJ"/>
          <w:sz w:val="28"/>
          <w:szCs w:val="28"/>
          <w:lang w:val="nb-NO"/>
        </w:rPr>
        <w:t>‡Z</w:t>
      </w:r>
      <w:r>
        <w:rPr>
          <w:rFonts w:ascii="SutonnyMJ" w:hAnsi="SutonnyMJ" w:cs="SutonnyMJ"/>
          <w:sz w:val="28"/>
          <w:szCs w:val="28"/>
          <w:lang w:val="nb-NO"/>
        </w:rPr>
        <w:t xml:space="preserve"> </w:t>
      </w:r>
      <w:r w:rsidRPr="00677725">
        <w:rPr>
          <w:rFonts w:ascii="SutonnyMJ" w:hAnsi="SutonnyMJ" w:cs="SutonnyMJ"/>
          <w:sz w:val="28"/>
          <w:szCs w:val="28"/>
          <w:lang w:val="nb-NO"/>
        </w:rPr>
        <w:t xml:space="preserve">gš¿Yvj‡qi D‡`¨v‡M AvR GK †kvKmfv I †`vqv gvnwdj AbywôZ nq| </w:t>
      </w:r>
    </w:p>
    <w:p w:rsidR="009F1838" w:rsidRPr="00677725" w:rsidRDefault="009F1838" w:rsidP="009F1838">
      <w:pPr>
        <w:spacing w:after="0" w:line="240" w:lineRule="auto"/>
        <w:jc w:val="both"/>
        <w:rPr>
          <w:rFonts w:ascii="SutonnyMJ" w:hAnsi="SutonnyMJ" w:cs="SutonnyMJ"/>
          <w:sz w:val="28"/>
          <w:szCs w:val="28"/>
          <w:lang w:val="nb-NO"/>
        </w:rPr>
      </w:pPr>
    </w:p>
    <w:p w:rsidR="009F1838" w:rsidRPr="00677725" w:rsidRDefault="009F1838" w:rsidP="009F1838">
      <w:pPr>
        <w:spacing w:after="0" w:line="240" w:lineRule="auto"/>
        <w:jc w:val="both"/>
        <w:rPr>
          <w:rFonts w:ascii="SutonnyMJ" w:hAnsi="SutonnyMJ" w:cs="SutonnyMJ"/>
          <w:sz w:val="28"/>
          <w:szCs w:val="28"/>
          <w:lang w:val="nb-NO"/>
        </w:rPr>
      </w:pPr>
      <w:r>
        <w:rPr>
          <w:rFonts w:ascii="SutonnyMJ" w:hAnsi="SutonnyMJ" w:cs="SutonnyMJ"/>
          <w:sz w:val="28"/>
          <w:szCs w:val="28"/>
          <w:lang w:val="nb-NO"/>
        </w:rPr>
        <w:tab/>
        <w:t>cªwZgš¿x bvivqY P›`ª</w:t>
      </w:r>
      <w:r w:rsidRPr="00677725">
        <w:rPr>
          <w:rFonts w:ascii="SutonnyMJ" w:hAnsi="SutonnyMJ" w:cs="SutonnyMJ"/>
          <w:sz w:val="28"/>
          <w:szCs w:val="28"/>
          <w:lang w:val="nb-NO"/>
        </w:rPr>
        <w:t xml:space="preserve"> P‡›`i mfvcwZ‡Z¡ m‡¤§jbK‡</w:t>
      </w:r>
      <w:r>
        <w:rPr>
          <w:rFonts w:ascii="SutonnyMJ" w:hAnsi="SutonnyMJ" w:cs="SutonnyMJ"/>
          <w:sz w:val="28"/>
          <w:szCs w:val="28"/>
          <w:lang w:val="nb-NO"/>
        </w:rPr>
        <w:t>¶ AbywôZ †kvKmfvq gš¿Yvjq Ges A</w:t>
      </w:r>
      <w:r w:rsidRPr="00677725">
        <w:rPr>
          <w:rFonts w:ascii="SutonnyMJ" w:hAnsi="SutonnyMJ" w:cs="SutonnyMJ"/>
          <w:sz w:val="28"/>
          <w:szCs w:val="28"/>
          <w:lang w:val="nb-NO"/>
        </w:rPr>
        <w:t>a</w:t>
      </w:r>
      <w:r>
        <w:rPr>
          <w:rFonts w:ascii="SutonnyMJ" w:hAnsi="SutonnyMJ" w:cs="SutonnyMJ"/>
          <w:sz w:val="28"/>
          <w:szCs w:val="28"/>
          <w:lang w:val="nb-NO"/>
        </w:rPr>
        <w:t xml:space="preserve">xb¯’ `ß‡ii Kg©KZ©v </w:t>
      </w:r>
      <w:r w:rsidRPr="00677725">
        <w:rPr>
          <w:rFonts w:ascii="SutonnyMJ" w:hAnsi="SutonnyMJ" w:cs="SutonnyMJ"/>
          <w:sz w:val="28"/>
          <w:szCs w:val="28"/>
          <w:lang w:val="nb-NO"/>
        </w:rPr>
        <w:t>Kg©PvixMY</w:t>
      </w:r>
      <w:r>
        <w:rPr>
          <w:rFonts w:ascii="SutonnyMJ" w:hAnsi="SutonnyMJ" w:cs="SutonnyMJ"/>
          <w:sz w:val="28"/>
          <w:szCs w:val="28"/>
          <w:lang w:val="nb-NO"/>
        </w:rPr>
        <w:t xml:space="preserve"> gš¿xi g…Zy¨</w:t>
      </w:r>
      <w:r w:rsidRPr="00677725">
        <w:rPr>
          <w:rFonts w:ascii="SutonnyMJ" w:hAnsi="SutonnyMJ" w:cs="SutonnyMJ"/>
          <w:sz w:val="28"/>
          <w:szCs w:val="28"/>
          <w:lang w:val="nb-NO"/>
        </w:rPr>
        <w:t>‡Z Mfxi †kvK</w:t>
      </w:r>
      <w:r>
        <w:rPr>
          <w:rFonts w:ascii="SutonnyMJ" w:hAnsi="SutonnyMJ" w:cs="SutonnyMJ"/>
          <w:sz w:val="28"/>
          <w:szCs w:val="28"/>
          <w:lang w:val="nb-NO"/>
        </w:rPr>
        <w:t xml:space="preserve"> cª</w:t>
      </w:r>
      <w:r w:rsidRPr="00677725">
        <w:rPr>
          <w:rFonts w:ascii="SutonnyMJ" w:hAnsi="SutonnyMJ" w:cs="SutonnyMJ"/>
          <w:sz w:val="28"/>
          <w:szCs w:val="28"/>
          <w:lang w:val="nb-NO"/>
        </w:rPr>
        <w:t>Kvk Ge</w:t>
      </w:r>
      <w:r>
        <w:rPr>
          <w:rFonts w:ascii="SutonnyMJ" w:hAnsi="SutonnyMJ" w:cs="SutonnyMJ"/>
          <w:sz w:val="28"/>
          <w:szCs w:val="28"/>
          <w:lang w:val="nb-NO"/>
        </w:rPr>
        <w:t>s Zvi Kg©gq Rxe‡bi Ic‡i</w:t>
      </w:r>
      <w:r w:rsidRPr="00677725">
        <w:rPr>
          <w:rFonts w:ascii="SutonnyMJ" w:hAnsi="SutonnyMJ" w:cs="SutonnyMJ"/>
          <w:sz w:val="28"/>
          <w:szCs w:val="28"/>
          <w:lang w:val="nb-NO"/>
        </w:rPr>
        <w:t xml:space="preserve"> Av‡jvKcvZ K‡ib| </w:t>
      </w:r>
    </w:p>
    <w:p w:rsidR="009F1838" w:rsidRPr="00677725" w:rsidRDefault="009F1838" w:rsidP="009F1838">
      <w:pPr>
        <w:spacing w:after="0" w:line="240" w:lineRule="auto"/>
        <w:jc w:val="both"/>
        <w:rPr>
          <w:rFonts w:ascii="SutonnyMJ" w:hAnsi="SutonnyMJ" w:cs="SutonnyMJ"/>
          <w:sz w:val="28"/>
          <w:szCs w:val="28"/>
          <w:lang w:val="nb-NO"/>
        </w:rPr>
      </w:pPr>
    </w:p>
    <w:p w:rsidR="009F1838" w:rsidRPr="00677725" w:rsidRDefault="009F1838" w:rsidP="009F1838">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77725">
        <w:rPr>
          <w:rFonts w:ascii="SutonnyMJ" w:hAnsi="SutonnyMJ" w:cs="SutonnyMJ"/>
          <w:sz w:val="28"/>
          <w:szCs w:val="28"/>
          <w:lang w:val="nb-NO"/>
        </w:rPr>
        <w:t>e³</w:t>
      </w:r>
      <w:r>
        <w:rPr>
          <w:rFonts w:ascii="SutonnyMJ" w:hAnsi="SutonnyMJ" w:cs="SutonnyMJ"/>
          <w:sz w:val="28"/>
          <w:szCs w:val="28"/>
          <w:lang w:val="nb-NO"/>
        </w:rPr>
        <w:t>vMY gš¿xi `yb©xwZwe‡ivax `…wófw½ Ges gš¿Yvj‡qi cwiKíbv ev¯Í</w:t>
      </w:r>
      <w:r w:rsidRPr="00677725">
        <w:rPr>
          <w:rFonts w:ascii="SutonnyMJ" w:hAnsi="SutonnyMJ" w:cs="SutonnyMJ"/>
          <w:sz w:val="28"/>
          <w:szCs w:val="28"/>
          <w:lang w:val="nb-NO"/>
        </w:rPr>
        <w:t>evq‡b K</w:t>
      </w:r>
      <w:r>
        <w:rPr>
          <w:rFonts w:ascii="SutonnyMJ" w:hAnsi="SutonnyMJ" w:cs="SutonnyMJ"/>
          <w:sz w:val="28"/>
          <w:szCs w:val="28"/>
          <w:lang w:val="nb-NO"/>
        </w:rPr>
        <w:t>‡Vvi g‡bvfv‡ei f~qmx cª</w:t>
      </w:r>
      <w:r w:rsidRPr="00677725">
        <w:rPr>
          <w:rFonts w:ascii="SutonnyMJ" w:hAnsi="SutonnyMJ" w:cs="SutonnyMJ"/>
          <w:sz w:val="28"/>
          <w:szCs w:val="28"/>
          <w:lang w:val="nb-NO"/>
        </w:rPr>
        <w:t>ksmv K‡i e‡jb, Zvi `…p</w:t>
      </w:r>
      <w:r>
        <w:rPr>
          <w:rFonts w:ascii="SutonnyMJ" w:hAnsi="SutonnyMJ" w:cs="SutonnyMJ"/>
          <w:sz w:val="28"/>
          <w:szCs w:val="28"/>
          <w:lang w:val="nb-NO"/>
        </w:rPr>
        <w:t xml:space="preserve"> g‡bvfv‡ei `iæ</w:t>
      </w:r>
      <w:r w:rsidRPr="00677725">
        <w:rPr>
          <w:rFonts w:ascii="SutonnyMJ" w:hAnsi="SutonnyMJ" w:cs="SutonnyMJ"/>
          <w:sz w:val="28"/>
          <w:szCs w:val="28"/>
          <w:lang w:val="nb-NO"/>
        </w:rPr>
        <w:t>Y grm¨ I c«vwYm¤ú`Lv‡Z e¨vcK Dbœqb mvwaZ nq| we‡k¦ grm¨ I QvMj-Drcv`‡b evsjv‡`‡ki PZy_©</w:t>
      </w:r>
      <w:r>
        <w:rPr>
          <w:rFonts w:ascii="SutonnyMJ" w:hAnsi="SutonnyMJ" w:cs="SutonnyMJ"/>
          <w:sz w:val="28"/>
          <w:szCs w:val="28"/>
          <w:lang w:val="nb-NO"/>
        </w:rPr>
        <w:t xml:space="preserve"> </w:t>
      </w:r>
      <w:r w:rsidRPr="00677725">
        <w:rPr>
          <w:rFonts w:ascii="SutonnyMJ" w:hAnsi="SutonnyMJ" w:cs="SutonnyMJ"/>
          <w:sz w:val="28"/>
          <w:szCs w:val="28"/>
          <w:lang w:val="nb-NO"/>
        </w:rPr>
        <w:t>¯’vb</w:t>
      </w:r>
      <w:r>
        <w:rPr>
          <w:rFonts w:ascii="SutonnyMJ" w:hAnsi="SutonnyMJ" w:cs="SutonnyMJ"/>
          <w:sz w:val="28"/>
          <w:szCs w:val="28"/>
          <w:lang w:val="nb-NO"/>
        </w:rPr>
        <w:t xml:space="preserve"> </w:t>
      </w:r>
      <w:r w:rsidRPr="00677725">
        <w:rPr>
          <w:rFonts w:ascii="SutonnyMJ" w:hAnsi="SutonnyMJ" w:cs="SutonnyMJ"/>
          <w:sz w:val="28"/>
          <w:szCs w:val="28"/>
          <w:lang w:val="nb-NO"/>
        </w:rPr>
        <w:t>jvfmn Dfq</w:t>
      </w:r>
      <w:r>
        <w:rPr>
          <w:rFonts w:ascii="SutonnyMJ" w:hAnsi="SutonnyMJ" w:cs="SutonnyMJ"/>
          <w:sz w:val="28"/>
          <w:szCs w:val="28"/>
          <w:lang w:val="nb-NO"/>
        </w:rPr>
        <w:t xml:space="preserve"> </w:t>
      </w:r>
      <w:r w:rsidRPr="00677725">
        <w:rPr>
          <w:rFonts w:ascii="SutonnyMJ" w:hAnsi="SutonnyMJ" w:cs="SutonnyMJ"/>
          <w:sz w:val="28"/>
          <w:szCs w:val="28"/>
          <w:lang w:val="nb-NO"/>
        </w:rPr>
        <w:t>Lv‡Z ¯^q¤¢iZvR©b ZviB ¯^v¶ienb K‡i| Z</w:t>
      </w:r>
      <w:r>
        <w:rPr>
          <w:rFonts w:ascii="SutonnyMJ" w:hAnsi="SutonnyMJ" w:cs="SutonnyMJ"/>
          <w:sz w:val="28"/>
          <w:szCs w:val="28"/>
          <w:lang w:val="nb-NO"/>
        </w:rPr>
        <w:t>u</w:t>
      </w:r>
      <w:r w:rsidRPr="00677725">
        <w:rPr>
          <w:rFonts w:ascii="SutonnyMJ" w:hAnsi="SutonnyMJ" w:cs="SutonnyMJ"/>
          <w:sz w:val="28"/>
          <w:szCs w:val="28"/>
          <w:lang w:val="nb-NO"/>
        </w:rPr>
        <w:t>vi Drmv‡n Ges msw</w:t>
      </w:r>
      <w:r>
        <w:rPr>
          <w:rFonts w:ascii="SutonnyMJ" w:hAnsi="SutonnyMJ" w:cs="SutonnyMJ"/>
          <w:sz w:val="28"/>
          <w:szCs w:val="28"/>
          <w:lang w:val="nb-NO"/>
        </w:rPr>
        <w:t>køó mK‡ji mw¤§wjZ cª</w:t>
      </w:r>
      <w:r w:rsidRPr="00677725">
        <w:rPr>
          <w:rFonts w:ascii="SutonnyMJ" w:hAnsi="SutonnyMJ" w:cs="SutonnyMJ"/>
          <w:sz w:val="28"/>
          <w:szCs w:val="28"/>
          <w:lang w:val="nb-NO"/>
        </w:rPr>
        <w:t>‡Póvq ci</w:t>
      </w:r>
      <w:r>
        <w:rPr>
          <w:rFonts w:ascii="SutonnyMJ" w:hAnsi="SutonnyMJ" w:cs="SutonnyMJ"/>
          <w:sz w:val="28"/>
          <w:szCs w:val="28"/>
          <w:lang w:val="nb-NO"/>
        </w:rPr>
        <w:t xml:space="preserve"> </w:t>
      </w:r>
      <w:r w:rsidRPr="00677725">
        <w:rPr>
          <w:rFonts w:ascii="SutonnyMJ" w:hAnsi="SutonnyMJ" w:cs="SutonnyMJ"/>
          <w:sz w:val="28"/>
          <w:szCs w:val="28"/>
          <w:lang w:val="nb-NO"/>
        </w:rPr>
        <w:t>ci `yÕevi Bwj‡ki</w:t>
      </w:r>
      <w:r>
        <w:rPr>
          <w:rFonts w:ascii="SutonnyMJ" w:hAnsi="SutonnyMJ" w:cs="SutonnyMJ"/>
          <w:sz w:val="28"/>
          <w:szCs w:val="28"/>
          <w:lang w:val="nb-NO"/>
        </w:rPr>
        <w:t xml:space="preserve"> e¨vcK Drcv`‡bi d‡j RvwZ m¯Í</w:t>
      </w:r>
      <w:r w:rsidRPr="00677725">
        <w:rPr>
          <w:rFonts w:ascii="SutonnyMJ" w:hAnsi="SutonnyMJ" w:cs="SutonnyMJ"/>
          <w:sz w:val="28"/>
          <w:szCs w:val="28"/>
          <w:lang w:val="nb-NO"/>
        </w:rPr>
        <w:t>vq Bwjk †L‡Z m¶g nb e‡jI Zviv D</w:t>
      </w:r>
      <w:r>
        <w:rPr>
          <w:rFonts w:ascii="SutonnyMJ" w:hAnsi="SutonnyMJ" w:cs="SutonnyMJ"/>
          <w:sz w:val="28"/>
          <w:szCs w:val="28"/>
          <w:lang w:val="nb-NO"/>
        </w:rPr>
        <w:t>‡jø</w:t>
      </w:r>
      <w:r w:rsidRPr="00677725">
        <w:rPr>
          <w:rFonts w:ascii="SutonnyMJ" w:hAnsi="SutonnyMJ" w:cs="SutonnyMJ"/>
          <w:sz w:val="28"/>
          <w:szCs w:val="28"/>
          <w:lang w:val="nb-NO"/>
        </w:rPr>
        <w:t xml:space="preserve">L K‡ib| </w:t>
      </w:r>
    </w:p>
    <w:p w:rsidR="009F1838" w:rsidRPr="00677725" w:rsidRDefault="009F1838" w:rsidP="009F1838">
      <w:pPr>
        <w:spacing w:after="0" w:line="240" w:lineRule="auto"/>
        <w:jc w:val="both"/>
        <w:rPr>
          <w:rFonts w:ascii="SutonnyMJ" w:hAnsi="SutonnyMJ" w:cs="SutonnyMJ"/>
          <w:sz w:val="28"/>
          <w:szCs w:val="28"/>
          <w:lang w:val="nb-NO"/>
        </w:rPr>
      </w:pPr>
    </w:p>
    <w:p w:rsidR="009F1838" w:rsidRPr="00677725" w:rsidRDefault="009F1838" w:rsidP="009F1838">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77725">
        <w:rPr>
          <w:rFonts w:ascii="SutonnyMJ" w:hAnsi="SutonnyMJ" w:cs="SutonnyMJ"/>
          <w:sz w:val="28"/>
          <w:szCs w:val="28"/>
          <w:lang w:val="nb-NO"/>
        </w:rPr>
        <w:t>giûg Qv‡q`yj n‡Ki mZZv I Abvo¤^i RxebvPi‡Yi K_v D‡</w:t>
      </w:r>
      <w:r>
        <w:rPr>
          <w:rFonts w:ascii="SutonnyMJ" w:hAnsi="SutonnyMJ" w:cs="SutonnyMJ"/>
          <w:sz w:val="28"/>
          <w:szCs w:val="28"/>
          <w:lang w:val="nb-NO"/>
        </w:rPr>
        <w:t>jø</w:t>
      </w:r>
      <w:r w:rsidRPr="00677725">
        <w:rPr>
          <w:rFonts w:ascii="SutonnyMJ" w:hAnsi="SutonnyMJ" w:cs="SutonnyMJ"/>
          <w:sz w:val="28"/>
          <w:szCs w:val="28"/>
          <w:lang w:val="nb-NO"/>
        </w:rPr>
        <w:t>L K‡i e³viv e‡jb, Z</w:t>
      </w:r>
      <w:r>
        <w:rPr>
          <w:rFonts w:ascii="SutonnyMJ" w:hAnsi="SutonnyMJ" w:cs="SutonnyMJ"/>
          <w:sz w:val="28"/>
          <w:szCs w:val="28"/>
          <w:lang w:val="nb-NO"/>
        </w:rPr>
        <w:t>u</w:t>
      </w:r>
      <w:r w:rsidRPr="00677725">
        <w:rPr>
          <w:rFonts w:ascii="SutonnyMJ" w:hAnsi="SutonnyMJ" w:cs="SutonnyMJ"/>
          <w:sz w:val="28"/>
          <w:szCs w:val="28"/>
          <w:lang w:val="nb-NO"/>
        </w:rPr>
        <w:t xml:space="preserve">vi g‡Zv GKRb AwZm¾b e¨w³‡K nviv‡bvq †`k I RvwZ Ac~iYxq ¶wZi m¤§yLxb n‡q‡Q| Zviv giû‡gi Kg©gq Rxe‡bi Av`k© AbymiY KiviI A½xKvi e¨³ K‡ib|  </w:t>
      </w:r>
    </w:p>
    <w:p w:rsidR="009F1838" w:rsidRPr="00677725" w:rsidRDefault="009F1838" w:rsidP="009F1838">
      <w:pPr>
        <w:spacing w:after="0" w:line="240" w:lineRule="auto"/>
        <w:jc w:val="both"/>
        <w:rPr>
          <w:rFonts w:ascii="SutonnyMJ" w:hAnsi="SutonnyMJ" w:cs="SutonnyMJ"/>
          <w:sz w:val="28"/>
          <w:szCs w:val="28"/>
          <w:lang w:val="nb-NO"/>
        </w:rPr>
      </w:pPr>
    </w:p>
    <w:p w:rsidR="009F1838" w:rsidRDefault="009F1838" w:rsidP="009F1838">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77725">
        <w:rPr>
          <w:rFonts w:ascii="SutonnyMJ" w:hAnsi="SutonnyMJ" w:cs="SutonnyMJ"/>
          <w:sz w:val="28"/>
          <w:szCs w:val="28"/>
          <w:lang w:val="nb-NO"/>
        </w:rPr>
        <w:t>‡kvKmfvq Ab¨v‡b¨i g‡a¨ mwPe †gvt gvKmy`yj nvmvb Lvb</w:t>
      </w:r>
      <w:r>
        <w:rPr>
          <w:rFonts w:ascii="SutonnyMJ" w:hAnsi="SutonnyMJ" w:cs="SutonnyMJ"/>
          <w:sz w:val="28"/>
          <w:szCs w:val="28"/>
          <w:lang w:val="nb-NO"/>
        </w:rPr>
        <w:t xml:space="preserve"> </w:t>
      </w:r>
      <w:r w:rsidRPr="00677725">
        <w:rPr>
          <w:rFonts w:ascii="SutonnyMJ" w:hAnsi="SutonnyMJ" w:cs="SutonnyMJ"/>
          <w:sz w:val="28"/>
          <w:szCs w:val="28"/>
          <w:lang w:val="nb-NO"/>
        </w:rPr>
        <w:t xml:space="preserve">e³…Zv K‡ib| </w:t>
      </w:r>
      <w:r>
        <w:rPr>
          <w:rFonts w:ascii="SutonnyMJ" w:hAnsi="SutonnyMJ" w:cs="SutonnyMJ"/>
          <w:sz w:val="28"/>
          <w:szCs w:val="28"/>
          <w:lang w:val="nb-NO"/>
        </w:rPr>
        <w:t>c‡i gš¿xi AvZ¥vi kvwšÍ</w:t>
      </w:r>
      <w:r w:rsidRPr="00677725">
        <w:rPr>
          <w:rFonts w:ascii="SutonnyMJ" w:hAnsi="SutonnyMJ" w:cs="SutonnyMJ"/>
          <w:sz w:val="28"/>
          <w:szCs w:val="28"/>
          <w:lang w:val="nb-NO"/>
        </w:rPr>
        <w:t xml:space="preserve">i Rb¨ wgjv` I †`vqvi Av‡qvRb Kiv nq| </w:t>
      </w:r>
    </w:p>
    <w:p w:rsidR="009F1838" w:rsidRDefault="009F1838" w:rsidP="009F1838">
      <w:pPr>
        <w:spacing w:after="120" w:line="240" w:lineRule="auto"/>
        <w:jc w:val="center"/>
        <w:rPr>
          <w:rFonts w:ascii="SutonnyMJ" w:hAnsi="SutonnyMJ" w:cs="SutonnyMJ"/>
          <w:sz w:val="28"/>
          <w:szCs w:val="28"/>
        </w:rPr>
      </w:pPr>
      <w:r>
        <w:rPr>
          <w:rFonts w:ascii="SutonnyMJ" w:hAnsi="SutonnyMJ" w:cs="SutonnyMJ"/>
          <w:sz w:val="28"/>
          <w:szCs w:val="28"/>
        </w:rPr>
        <w:t>#</w:t>
      </w:r>
    </w:p>
    <w:p w:rsidR="009F1838" w:rsidRDefault="009F1838" w:rsidP="009F1838">
      <w:pPr>
        <w:rPr>
          <w:rFonts w:ascii="SutonnyMJ" w:hAnsi="SutonnyMJ" w:cs="SutonnyMJ"/>
          <w:b/>
          <w:sz w:val="28"/>
          <w:szCs w:val="28"/>
          <w:lang w:val="nb-NO"/>
        </w:rPr>
      </w:pPr>
      <w:r>
        <w:rPr>
          <w:rFonts w:ascii="SutonnyMJ" w:hAnsi="SutonnyMJ" w:cs="SutonnyMJ"/>
          <w:sz w:val="28"/>
          <w:szCs w:val="28"/>
        </w:rPr>
        <w:t>kvn Avjg/†mwjg/mÄxe/Ave&amp;evm/2017/1757 NÈv</w:t>
      </w:r>
      <w:r>
        <w:rPr>
          <w:rFonts w:ascii="SutonnyMJ" w:hAnsi="SutonnyMJ" w:cs="SutonnyMJ"/>
          <w:b/>
          <w:sz w:val="28"/>
          <w:szCs w:val="28"/>
          <w:lang w:val="nb-NO"/>
        </w:rPr>
        <w:br w:type="page"/>
      </w:r>
    </w:p>
    <w:p w:rsidR="00BC5503" w:rsidRDefault="00BC5503" w:rsidP="00BC5503">
      <w:pPr>
        <w:pStyle w:val="BodyText"/>
        <w:spacing w:line="240" w:lineRule="auto"/>
        <w:jc w:val="left"/>
        <w:rPr>
          <w:rFonts w:cs="SutonnyMJ"/>
          <w:sz w:val="28"/>
          <w:szCs w:val="28"/>
          <w:lang w:val="nb-NO"/>
        </w:rPr>
      </w:pPr>
      <w:r>
        <w:rPr>
          <w:rFonts w:cs="SutonnyMJ"/>
          <w:sz w:val="28"/>
          <w:szCs w:val="28"/>
          <w:lang w:val="nb-NO"/>
        </w:rPr>
        <w:lastRenderedPageBreak/>
        <w:t>Z_¨weeiYx                                                                                   b¤^i : 3523</w:t>
      </w:r>
    </w:p>
    <w:p w:rsidR="00BC5503" w:rsidRDefault="00BC5503" w:rsidP="00BC5503">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wegv †gjv Dcj‡ÿ cÖavbgš¿xi evYx</w:t>
      </w:r>
    </w:p>
    <w:p w:rsidR="00BC5503" w:rsidRDefault="00BC5503" w:rsidP="00BC5503">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7 †cŠl </w:t>
      </w:r>
      <w:r>
        <w:rPr>
          <w:rFonts w:ascii="SutonnyMJ" w:hAnsi="SutonnyMJ" w:cs="SutonnyMJ"/>
          <w:sz w:val="28"/>
          <w:szCs w:val="28"/>
          <w:lang w:bidi="bn-BD"/>
        </w:rPr>
        <w:t xml:space="preserve">(21 wW‡m¤^i) :  </w:t>
      </w:r>
    </w:p>
    <w:p w:rsidR="00BC5503" w:rsidRDefault="00BC5503" w:rsidP="00BC5503">
      <w:pPr>
        <w:spacing w:after="0" w:line="240" w:lineRule="auto"/>
        <w:rPr>
          <w:rFonts w:ascii="SutonnyMJ" w:hAnsi="SutonnyMJ" w:cs="SutonnyMJ"/>
          <w:sz w:val="4"/>
          <w:szCs w:val="28"/>
          <w:lang w:bidi="bn-BD"/>
        </w:rPr>
      </w:pPr>
    </w:p>
    <w:p w:rsidR="00BC5503" w:rsidRDefault="00BC5503" w:rsidP="00BC550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cÖavbgš¿x †kL nvwmbv wegv †gjv Dcj‡¶</w:t>
      </w:r>
      <w:r>
        <w:rPr>
          <w:rFonts w:ascii="SutonnyMJ" w:hAnsi="SutonnyMJ" w:cs="SutonnyMJ"/>
          <w:b/>
          <w:sz w:val="28"/>
          <w:szCs w:val="28"/>
          <w:lang w:val="nb-NO"/>
        </w:rPr>
        <w:t xml:space="preserve"> </w:t>
      </w:r>
      <w:r>
        <w:rPr>
          <w:rFonts w:ascii="SutonnyMJ" w:hAnsi="SutonnyMJ" w:cs="SutonnyMJ"/>
          <w:sz w:val="28"/>
          <w:szCs w:val="28"/>
          <w:lang w:val="nb-NO"/>
        </w:rPr>
        <w:t xml:space="preserve">wb‡gœv³ evYx cÖ`vb K‡i‡Qb :   </w:t>
      </w:r>
    </w:p>
    <w:p w:rsidR="00BC5503" w:rsidRDefault="00BC5503" w:rsidP="00BC550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Òwegvwk‡íi cÖPvi I cÖmv‡ii j‡ÿ¨ wm‡j‡U Ôwegv †gjv-2017Õ AbywôZ n‡”Q †R‡b Avwg Avbw›`Z| G Dcj‡ÿ Avwg mswkøó mKj‡K AvšÍwiK ï‡f”Qv Rvbvw”Q|</w:t>
      </w:r>
    </w:p>
    <w:p w:rsidR="00BC5503" w:rsidRDefault="00BC5503" w:rsidP="00BC550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RbM‡Yi Rxeb Ges m¤ú‡`i e¨e¯’vcbvq Avw_©K myiÿvi gva¨g wn‡m‡e wegvi cÖ‡qvRbxqZv i‡q‡Q| AvIqvgx jxM miKvi wegvwk‡íi ¸iæZ¡ Abyaveb K‡i 2010 mv‡j wegv Dbœqb I wbqš¿Y KZ©„cÿ AvBb cÖYqb K‡i Ges 2011 mv‡j KZ©„cÿ cÖwZôv K‡i| wegv AvBb 2010 cÖYqb Kiv n‡q‡Q| Avgiv ÔRvZxq wegv bxwZ 2014Õ cÖYqb K‡iwQ| miKv‡ii RvZxq mvgvwRK wbivcËv †KŠkj: evsjv‡`k 2015 G gvby‡li wbivcËv, eva©K¨Kvjxb SuywK, AÿgZv, mvgvwRK Ae‡njv, †eKviZ¡ Ges gvZ…Z¡Kvjxb SuywKi †ÿ‡Î myiÿv cÖ`v‡bi j‡ÿ¨ GKwU mvgvwRK wegve¨e¯’v cÖeZ©‡bi cÖZ¨q e¨³ Kiv n‡q‡Q|</w:t>
      </w:r>
    </w:p>
    <w:p w:rsidR="00BC5503" w:rsidRDefault="00BC5503" w:rsidP="00BC550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Avgv‡`i A_©bxwZ‡Z wegvi Ae`vb e„w×i Rb¨ D™¢vebx I M‡elYvg~jK c`‡ÿc MÖnY Kiv Riæwi n‡q c‡o‡Q| wegvwk‡í Z_¨cÖhyw³i e¨env‡ii gva¨‡g AwZmn‡R wegv MÖvnK wegvcwjwm MÖnY Kivi cvkvcvwk wegvKvix `ªæZZv I ¯^”QZvi gva¨‡g `vwe wb®úwË Ki‡Z cv‡i| Avgiv Gwk‡í Z_¨cÖhyw³i e¨envi wbwðZ Ki‡Z KvR KiwQ| </w:t>
      </w:r>
    </w:p>
    <w:p w:rsidR="00BC5503" w:rsidRDefault="00BC5503" w:rsidP="00BC550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mvgvwRKwegv cwiKíbv cÖYqb Ges Gi AvIZv I cwiwa m¤úªmvi‡Yi gva¨‡g ch©vqµ‡g miKvi GwU‡K mve©Rbxb †cbkb Kg©m~wP wn‡m‡e iƒcvqb Ki‡e| 2021 mv‡j mviv‡`‡k GB w¯‹g Pvjy Ki‡Z miKvi KvR K‡i hv‡”Q| Avgiv K…wlwegv, ¯^v¯’¨wegv, wkÿvwegv Ges cÖevmx Kg©x‡`i Rb¨ wegv cwiKíbv cÖYqb Kivi D‡`¨vM MÖnY K‡iwQ|</w:t>
      </w:r>
    </w:p>
    <w:p w:rsidR="00BC5503" w:rsidRDefault="00BC5503" w:rsidP="00BC550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Avwg Avkv Kwi, AvMvgx 15 eQ‡i 1kÕ wU Bwc‡RW I we‡kl A_©‰bwZK AÂj MVb K‡i wegvwk‡íi Pvwn`v e„w× Ki‡Z Avgiv mÿg ne|</w:t>
      </w:r>
    </w:p>
    <w:p w:rsidR="00BC5503" w:rsidRDefault="00BC5503" w:rsidP="00BC550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wegvLv‡Z K‡c©v‡iU Mfb©¨v‡Ýi ev¯Íevqb, Z_¨cÖhyw³i e¨envi Ges cuywRevRv‡i wegvLv‡Zi Ae`vb e„w×i gva¨‡g evsjv‡`‡ki A_©‰bwZK Dbœq‡bi Rb¨ Avwg mswkøó mKj‡K AvnŸvb Rvbvw”Q|</w:t>
      </w:r>
    </w:p>
    <w:p w:rsidR="00BC5503" w:rsidRDefault="00BC5503" w:rsidP="00BC5503">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Avwg Ôwegv †gjv- 2017Õ-Gi mvwe©K mvdj¨ Kvgbv KiwQ| </w:t>
      </w:r>
    </w:p>
    <w:p w:rsidR="00BC5503" w:rsidRDefault="00BC5503" w:rsidP="00BC5503">
      <w:pPr>
        <w:spacing w:after="0" w:line="240" w:lineRule="auto"/>
        <w:ind w:left="6480"/>
        <w:outlineLvl w:val="0"/>
        <w:rPr>
          <w:rFonts w:ascii="SutonnyMJ" w:hAnsi="SutonnyMJ" w:cs="SutonnyMJ"/>
          <w:sz w:val="28"/>
          <w:szCs w:val="28"/>
        </w:rPr>
      </w:pPr>
      <w:r>
        <w:rPr>
          <w:rFonts w:ascii="SutonnyMJ" w:hAnsi="SutonnyMJ" w:cs="SutonnyMJ"/>
          <w:sz w:val="28"/>
          <w:szCs w:val="28"/>
        </w:rPr>
        <w:t>Rq evsjv, Rq e½eÜz</w:t>
      </w:r>
    </w:p>
    <w:p w:rsidR="00BC5503" w:rsidRDefault="00BC5503" w:rsidP="00BC5503">
      <w:pPr>
        <w:spacing w:after="0" w:line="240" w:lineRule="auto"/>
        <w:ind w:left="6480"/>
        <w:outlineLvl w:val="0"/>
        <w:rPr>
          <w:rFonts w:ascii="SutonnyMJ" w:hAnsi="SutonnyMJ" w:cs="SutonnyMJ"/>
          <w:sz w:val="28"/>
          <w:szCs w:val="28"/>
          <w:lang w:val="nb-NO"/>
        </w:rPr>
      </w:pPr>
      <w:r>
        <w:rPr>
          <w:rFonts w:ascii="SutonnyMJ" w:hAnsi="SutonnyMJ" w:cs="SutonnyMJ"/>
          <w:sz w:val="28"/>
          <w:szCs w:val="28"/>
          <w:lang w:val="nb-NO"/>
        </w:rPr>
        <w:t>evsjv‡`k wPiRxex †nvK|Ó</w:t>
      </w:r>
    </w:p>
    <w:p w:rsidR="00BC5503" w:rsidRDefault="00BC5503" w:rsidP="00BC5503">
      <w:pPr>
        <w:spacing w:after="0" w:line="240" w:lineRule="auto"/>
        <w:jc w:val="center"/>
        <w:outlineLvl w:val="0"/>
        <w:rPr>
          <w:rFonts w:ascii="SutonnyMJ" w:hAnsi="SutonnyMJ" w:cs="SutonnyMJ"/>
          <w:sz w:val="28"/>
          <w:szCs w:val="28"/>
          <w:lang w:val="nb-NO"/>
        </w:rPr>
      </w:pPr>
    </w:p>
    <w:p w:rsidR="00BC5503" w:rsidRDefault="00BC5503" w:rsidP="00BC5503">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BC5503" w:rsidRDefault="00BC5503" w:rsidP="00BC5503">
      <w:pPr>
        <w:spacing w:after="0" w:line="240" w:lineRule="auto"/>
        <w:jc w:val="center"/>
        <w:outlineLvl w:val="0"/>
        <w:rPr>
          <w:rFonts w:ascii="SutonnyMJ" w:hAnsi="SutonnyMJ" w:cs="SutonnyMJ"/>
          <w:sz w:val="28"/>
          <w:szCs w:val="28"/>
          <w:lang w:val="nb-NO"/>
        </w:rPr>
      </w:pPr>
    </w:p>
    <w:p w:rsidR="00BC5503" w:rsidRDefault="00BC5503" w:rsidP="00BC5503">
      <w:pPr>
        <w:spacing w:after="0" w:line="240" w:lineRule="auto"/>
        <w:outlineLvl w:val="0"/>
        <w:rPr>
          <w:rFonts w:ascii="SutonnyMJ" w:hAnsi="SutonnyMJ" w:cs="SutonnyMJ"/>
          <w:sz w:val="28"/>
          <w:szCs w:val="28"/>
          <w:lang w:val="nb-NO"/>
        </w:rPr>
      </w:pPr>
      <w:r>
        <w:rPr>
          <w:rFonts w:ascii="SutonnyMJ" w:hAnsi="SutonnyMJ" w:cs="SutonnyMJ"/>
          <w:sz w:val="28"/>
          <w:szCs w:val="28"/>
          <w:lang w:val="nb-NO"/>
        </w:rPr>
        <w:t xml:space="preserve">Bgiæj/Abm~qv/kwn`/iwdKzj/Avmgv/2017/1052 NÈv  </w:t>
      </w:r>
    </w:p>
    <w:p w:rsidR="00BC5503" w:rsidRDefault="00BC5503" w:rsidP="00BC5503">
      <w:pPr>
        <w:spacing w:after="0" w:line="240" w:lineRule="auto"/>
        <w:outlineLvl w:val="0"/>
        <w:rPr>
          <w:rFonts w:ascii="Times New Roman" w:hAnsi="Times New Roman" w:cs="Times New Roman"/>
          <w:sz w:val="10"/>
          <w:szCs w:val="28"/>
          <w:lang w:val="nb-NO"/>
        </w:rPr>
      </w:pPr>
    </w:p>
    <w:p w:rsidR="00BC5503" w:rsidRDefault="00BC5503" w:rsidP="00BC5503">
      <w:pPr>
        <w:rPr>
          <w:rFonts w:ascii="SutonnyMJ" w:hAnsi="SutonnyMJ" w:cs="SutonnyMJ"/>
          <w:b/>
          <w:sz w:val="28"/>
          <w:szCs w:val="28"/>
          <w:lang w:val="nb-NO"/>
        </w:rPr>
      </w:pPr>
      <w:r>
        <w:rPr>
          <w:rFonts w:ascii="SutonnyMJ" w:hAnsi="SutonnyMJ" w:cs="SutonnyMJ"/>
          <w:b/>
          <w:sz w:val="28"/>
          <w:szCs w:val="28"/>
          <w:lang w:val="nb-NO"/>
        </w:rPr>
        <w:br w:type="page"/>
      </w:r>
    </w:p>
    <w:p w:rsidR="00BC5503" w:rsidRPr="00BC5503" w:rsidRDefault="00BC5503" w:rsidP="00BC5503">
      <w:pPr>
        <w:spacing w:after="0" w:line="240" w:lineRule="auto"/>
        <w:jc w:val="both"/>
        <w:outlineLvl w:val="0"/>
        <w:rPr>
          <w:rFonts w:ascii="SutonnyMJ" w:hAnsi="SutonnyMJ" w:cs="SutonnyMJ"/>
          <w:b/>
          <w:sz w:val="4"/>
          <w:szCs w:val="28"/>
          <w:lang w:val="nb-NO"/>
        </w:rPr>
      </w:pPr>
    </w:p>
    <w:p w:rsidR="00BC5503" w:rsidRPr="00BC5503" w:rsidRDefault="00BC5503" w:rsidP="00BC5503">
      <w:pPr>
        <w:pStyle w:val="BodyText"/>
        <w:spacing w:line="240" w:lineRule="auto"/>
        <w:rPr>
          <w:rFonts w:cs="SutonnyMJ"/>
          <w:sz w:val="28"/>
          <w:szCs w:val="28"/>
          <w:lang w:val="nb-NO"/>
        </w:rPr>
      </w:pPr>
      <w:r w:rsidRPr="00BC5503">
        <w:rPr>
          <w:rFonts w:cs="SutonnyMJ"/>
          <w:sz w:val="28"/>
          <w:szCs w:val="28"/>
          <w:lang w:val="nb-NO"/>
        </w:rPr>
        <w:t xml:space="preserve">Z_¨weeiYx                                                 </w:t>
      </w:r>
      <w:r>
        <w:rPr>
          <w:rFonts w:cs="SutonnyMJ"/>
          <w:sz w:val="28"/>
          <w:szCs w:val="28"/>
          <w:lang w:val="nb-NO"/>
        </w:rPr>
        <w:t xml:space="preserve">                          </w:t>
      </w:r>
      <w:r w:rsidRPr="00BC5503">
        <w:rPr>
          <w:rFonts w:cs="SutonnyMJ"/>
          <w:sz w:val="28"/>
          <w:szCs w:val="28"/>
          <w:lang w:val="nb-NO"/>
        </w:rPr>
        <w:t xml:space="preserve">         b¤^i : 3522</w:t>
      </w:r>
    </w:p>
    <w:p w:rsidR="00BC5503" w:rsidRPr="00BC5503" w:rsidRDefault="00BC5503" w:rsidP="00BC5503">
      <w:pPr>
        <w:pStyle w:val="BodyText"/>
        <w:spacing w:line="240" w:lineRule="auto"/>
        <w:jc w:val="center"/>
        <w:rPr>
          <w:rFonts w:cs="SutonnyMJ"/>
          <w:b/>
          <w:sz w:val="28"/>
          <w:szCs w:val="28"/>
          <w:lang w:val="nb-NO"/>
        </w:rPr>
      </w:pPr>
      <w:r w:rsidRPr="00BC5503">
        <w:rPr>
          <w:rFonts w:cs="SutonnyMJ"/>
          <w:b/>
          <w:sz w:val="28"/>
          <w:szCs w:val="28"/>
          <w:lang w:val="nb-NO"/>
        </w:rPr>
        <w:t>wegv †gjv Dcj‡ÿ ivóªcwZi evYx</w:t>
      </w:r>
    </w:p>
    <w:p w:rsidR="00BC5503" w:rsidRPr="00BC5503" w:rsidRDefault="00BC5503" w:rsidP="00BC5503">
      <w:pPr>
        <w:spacing w:after="0" w:line="240" w:lineRule="auto"/>
        <w:jc w:val="both"/>
        <w:rPr>
          <w:rFonts w:ascii="SutonnyMJ" w:hAnsi="SutonnyMJ" w:cs="SutonnyMJ"/>
          <w:sz w:val="28"/>
          <w:szCs w:val="28"/>
          <w:lang w:bidi="bn-BD"/>
        </w:rPr>
      </w:pPr>
      <w:r w:rsidRPr="00BC5503">
        <w:rPr>
          <w:rFonts w:ascii="SutonnyMJ" w:hAnsi="SutonnyMJ" w:cs="SutonnyMJ"/>
          <w:bCs/>
          <w:sz w:val="28"/>
          <w:szCs w:val="28"/>
        </w:rPr>
        <w:t>XvKv</w:t>
      </w:r>
      <w:r w:rsidRPr="00BC5503">
        <w:rPr>
          <w:rFonts w:ascii="SutonnyMJ" w:hAnsi="SutonnyMJ" w:cs="SutonnyMJ"/>
          <w:sz w:val="28"/>
          <w:szCs w:val="28"/>
          <w:lang w:val="it-IT"/>
        </w:rPr>
        <w:t xml:space="preserve">, 7 †cŠl </w:t>
      </w:r>
      <w:r w:rsidRPr="00BC5503">
        <w:rPr>
          <w:rFonts w:ascii="SutonnyMJ" w:hAnsi="SutonnyMJ" w:cs="SutonnyMJ"/>
          <w:sz w:val="28"/>
          <w:szCs w:val="28"/>
          <w:lang w:bidi="bn-BD"/>
        </w:rPr>
        <w:t xml:space="preserve">(21 wW‡m¤^i) : </w:t>
      </w:r>
    </w:p>
    <w:p w:rsidR="00BC5503" w:rsidRPr="00BC5503" w:rsidRDefault="00BC5503" w:rsidP="00BC5503">
      <w:pPr>
        <w:spacing w:after="0" w:line="240" w:lineRule="auto"/>
        <w:rPr>
          <w:rFonts w:ascii="SutonnyMJ" w:hAnsi="SutonnyMJ" w:cs="SutonnyMJ"/>
          <w:sz w:val="6"/>
          <w:szCs w:val="28"/>
          <w:lang w:bidi="bn-BD"/>
        </w:rPr>
      </w:pPr>
    </w:p>
    <w:p w:rsidR="00BC5503" w:rsidRPr="00BC5503" w:rsidRDefault="00BC5503" w:rsidP="00BC5503">
      <w:pPr>
        <w:spacing w:after="240" w:line="240" w:lineRule="auto"/>
        <w:ind w:firstLine="720"/>
        <w:jc w:val="both"/>
        <w:rPr>
          <w:rFonts w:ascii="SutonnyMJ" w:hAnsi="SutonnyMJ" w:cs="SutonnyMJ"/>
          <w:sz w:val="28"/>
          <w:szCs w:val="28"/>
          <w:lang w:val="nb-NO"/>
        </w:rPr>
      </w:pPr>
      <w:r w:rsidRPr="00BC5503">
        <w:rPr>
          <w:rFonts w:ascii="SutonnyMJ" w:hAnsi="SutonnyMJ" w:cs="SutonnyMJ"/>
          <w:sz w:val="28"/>
          <w:szCs w:val="28"/>
          <w:lang w:val="nb-NO"/>
        </w:rPr>
        <w:t xml:space="preserve">ivóªcwZ †gvt Ave`yj nvwg` wegv †gjv Dcj‡¶ wb‡gœv³ evYx cÖ`vb K‡i‡Qb :  </w:t>
      </w:r>
    </w:p>
    <w:p w:rsidR="00BC5503" w:rsidRPr="00BC5503" w:rsidRDefault="00BC5503" w:rsidP="00BC5503">
      <w:pPr>
        <w:spacing w:after="240" w:line="240" w:lineRule="auto"/>
        <w:jc w:val="both"/>
        <w:rPr>
          <w:rFonts w:ascii="SutonnyMJ" w:hAnsi="SutonnyMJ" w:cs="SutonnyMJ"/>
          <w:sz w:val="28"/>
          <w:szCs w:val="28"/>
        </w:rPr>
      </w:pPr>
      <w:r w:rsidRPr="00BC5503">
        <w:rPr>
          <w:rFonts w:ascii="SutonnyMJ" w:hAnsi="SutonnyMJ" w:cs="SutonnyMJ"/>
          <w:sz w:val="28"/>
          <w:szCs w:val="28"/>
        </w:rPr>
        <w:tab/>
        <w:t>Òwegv Dbœqb I wbqš¿Y KZ©…c‡¶i D‡`¨v‡M Ô</w:t>
      </w:r>
      <w:ins w:id="0" w:author="News-2" w:date="2017-12-20T11:28:00Z">
        <w:r w:rsidRPr="00BC5503">
          <w:rPr>
            <w:rFonts w:ascii="SutonnyMJ" w:hAnsi="SutonnyMJ" w:cs="SutonnyMJ"/>
            <w:sz w:val="28"/>
            <w:szCs w:val="28"/>
          </w:rPr>
          <w:t>w</w:t>
        </w:r>
      </w:ins>
      <w:r w:rsidRPr="00BC5503">
        <w:rPr>
          <w:rFonts w:ascii="SutonnyMJ" w:hAnsi="SutonnyMJ" w:cs="SutonnyMJ"/>
          <w:sz w:val="28"/>
          <w:szCs w:val="28"/>
        </w:rPr>
        <w:t>e</w:t>
      </w:r>
      <w:del w:id="1" w:author="News-2" w:date="2017-12-20T11:28:00Z">
        <w:r w:rsidRPr="00BC5503">
          <w:rPr>
            <w:rFonts w:ascii="SutonnyMJ" w:hAnsi="SutonnyMJ" w:cs="SutonnyMJ"/>
            <w:sz w:val="28"/>
            <w:szCs w:val="28"/>
          </w:rPr>
          <w:delText>x</w:delText>
        </w:r>
      </w:del>
      <w:r w:rsidRPr="00BC5503">
        <w:rPr>
          <w:rFonts w:ascii="SutonnyMJ" w:hAnsi="SutonnyMJ" w:cs="SutonnyMJ"/>
          <w:sz w:val="28"/>
          <w:szCs w:val="28"/>
        </w:rPr>
        <w:t xml:space="preserve">gv †gjv-2017Õ AbywôZ n‡”Q †R‡b Avwg Avbw›`Z| G Dcj‡¶ Avwg mKj </w:t>
      </w:r>
      <w:ins w:id="2" w:author="News-2" w:date="2017-12-20T11:28:00Z">
        <w:r w:rsidRPr="00BC5503">
          <w:rPr>
            <w:rFonts w:ascii="SutonnyMJ" w:hAnsi="SutonnyMJ" w:cs="SutonnyMJ"/>
            <w:sz w:val="28"/>
            <w:szCs w:val="28"/>
          </w:rPr>
          <w:t>w</w:t>
        </w:r>
      </w:ins>
      <w:r w:rsidRPr="00BC5503">
        <w:rPr>
          <w:rFonts w:ascii="SutonnyMJ" w:hAnsi="SutonnyMJ" w:cs="SutonnyMJ"/>
          <w:sz w:val="28"/>
          <w:szCs w:val="28"/>
        </w:rPr>
        <w:t>e</w:t>
      </w:r>
      <w:del w:id="3" w:author="News-2" w:date="2017-12-20T11:28:00Z">
        <w:r w:rsidRPr="00BC5503">
          <w:rPr>
            <w:rFonts w:ascii="SutonnyMJ" w:hAnsi="SutonnyMJ" w:cs="SutonnyMJ"/>
            <w:sz w:val="28"/>
            <w:szCs w:val="28"/>
          </w:rPr>
          <w:delText>x</w:delText>
        </w:r>
      </w:del>
      <w:r w:rsidRPr="00BC5503">
        <w:rPr>
          <w:rFonts w:ascii="SutonnyMJ" w:hAnsi="SutonnyMJ" w:cs="SutonnyMJ"/>
          <w:sz w:val="28"/>
          <w:szCs w:val="28"/>
        </w:rPr>
        <w:t>gv MÖvnK, †gjvi Av‡qvRKmn wegv mswkøó mKj‡K RvbvB AvšÍwiK ï‡f”Qv I Awfb›`b|</w:t>
      </w:r>
    </w:p>
    <w:p w:rsidR="00BC5503" w:rsidRPr="00BC5503" w:rsidRDefault="00BC5503" w:rsidP="00BC5503">
      <w:pPr>
        <w:spacing w:after="240" w:line="240" w:lineRule="auto"/>
        <w:jc w:val="both"/>
        <w:rPr>
          <w:rFonts w:ascii="SutonnyMJ" w:hAnsi="SutonnyMJ" w:cs="SutonnyMJ"/>
          <w:sz w:val="28"/>
          <w:szCs w:val="28"/>
        </w:rPr>
      </w:pPr>
      <w:r w:rsidRPr="00BC5503">
        <w:rPr>
          <w:rFonts w:ascii="SutonnyMJ" w:hAnsi="SutonnyMJ" w:cs="SutonnyMJ"/>
          <w:sz w:val="28"/>
          <w:szCs w:val="28"/>
        </w:rPr>
        <w:tab/>
        <w:t xml:space="preserve">wegv AvaywbK hy‡Mi Ab¨Zg Av_©mvgvwRK wbivcËv †mev e¨e¯’v| GwU </w:t>
      </w:r>
      <w:ins w:id="4" w:author="News-2" w:date="2017-12-20T11:28:00Z">
        <w:r w:rsidRPr="00BC5503">
          <w:rPr>
            <w:rFonts w:ascii="SutonnyMJ" w:hAnsi="SutonnyMJ" w:cs="SutonnyMJ"/>
            <w:sz w:val="28"/>
            <w:szCs w:val="28"/>
          </w:rPr>
          <w:t>cÖ</w:t>
        </w:r>
      </w:ins>
      <w:del w:id="5" w:author="News-2" w:date="2017-12-20T11:28:00Z">
        <w:r w:rsidRPr="00BC5503">
          <w:rPr>
            <w:rFonts w:ascii="SutonnyMJ" w:hAnsi="SutonnyMJ" w:cs="SutonnyMJ"/>
            <w:sz w:val="28"/>
            <w:szCs w:val="28"/>
          </w:rPr>
          <w:delText>c«</w:delText>
        </w:r>
      </w:del>
      <w:r w:rsidRPr="00BC5503">
        <w:rPr>
          <w:rFonts w:ascii="SutonnyMJ" w:hAnsi="SutonnyMJ" w:cs="SutonnyMJ"/>
          <w:sz w:val="28"/>
          <w:szCs w:val="28"/>
        </w:rPr>
        <w:t>Z¨¶fv‡e wkí, evwYR¨, e¨vemv I e¨w³‡K m¤¢ve¨ Avw_©K ¶wZi wecix‡Z myweav cÖ`vb</w:t>
      </w:r>
      <w:del w:id="6" w:author="News-2" w:date="2017-12-20T11:28:00Z">
        <w:r w:rsidRPr="00BC5503">
          <w:rPr>
            <w:rFonts w:ascii="SutonnyMJ" w:hAnsi="SutonnyMJ" w:cs="SutonnyMJ"/>
            <w:sz w:val="28"/>
            <w:szCs w:val="28"/>
          </w:rPr>
          <w:delText>b</w:delText>
        </w:r>
      </w:del>
      <w:r w:rsidRPr="00BC5503">
        <w:rPr>
          <w:rFonts w:ascii="SutonnyMJ" w:hAnsi="SutonnyMJ" w:cs="SutonnyMJ"/>
          <w:sz w:val="28"/>
          <w:szCs w:val="28"/>
        </w:rPr>
        <w:t xml:space="preserve"> Kivi cvkvcvwk c‡iv¶fv‡e †`‡ki Avcvgi RbmvaviY‡K Avw_©Kmyi¶v cÖ`vb K‡i _v‡K| ¯^vaxbZv cieZ©xKv‡j †`‡ki A_©bxwZ cybM©V‡bi Rb¨ RvwZi wcZv e½eÜy †kL gywReyi ingv‡bi cÖZ¨¶ ZË¡veav‡b evsjv‡`‡k wegv</w:t>
      </w:r>
      <w:del w:id="7" w:author="News-2" w:date="2017-12-20T11:28:00Z">
        <w:r w:rsidRPr="00BC5503">
          <w:rPr>
            <w:rFonts w:ascii="SutonnyMJ" w:hAnsi="SutonnyMJ" w:cs="SutonnyMJ"/>
            <w:sz w:val="28"/>
            <w:szCs w:val="28"/>
          </w:rPr>
          <w:delText xml:space="preserve"> </w:delText>
        </w:r>
      </w:del>
      <w:r w:rsidRPr="00BC5503">
        <w:rPr>
          <w:rFonts w:ascii="SutonnyMJ" w:hAnsi="SutonnyMJ" w:cs="SutonnyMJ"/>
          <w:sz w:val="28"/>
          <w:szCs w:val="28"/>
        </w:rPr>
        <w:t>wk‡íi AMÖhvÎv ïiæ nq| GKwU hy×weaŸ¯Í †`‡ki A_©‰bwZK cybM©V‡bi myweav‡_© 1972 mv‡j Aa¨v‡`‡ki gva¨‡g †`‡ki mKj wegv †Kv¤úvwbmg~n‡K ivóªxq wbqš¿‡Y Avbv nq| eZ©gv‡b `y</w:t>
      </w:r>
      <w:ins w:id="8" w:author="News-2" w:date="2017-12-20T11:28:00Z">
        <w:r w:rsidRPr="00BC5503">
          <w:rPr>
            <w:rFonts w:ascii="SutonnyMJ" w:hAnsi="SutonnyMJ" w:cs="SutonnyMJ"/>
            <w:sz w:val="28"/>
            <w:szCs w:val="28"/>
          </w:rPr>
          <w:t>Õ</w:t>
        </w:r>
      </w:ins>
      <w:r w:rsidRPr="00BC5503">
        <w:rPr>
          <w:rFonts w:ascii="SutonnyMJ" w:hAnsi="SutonnyMJ" w:cs="SutonnyMJ"/>
          <w:sz w:val="28"/>
          <w:szCs w:val="28"/>
        </w:rPr>
        <w:t>wU miKvwi K‡c©v‡ikbmn †gvU 78wU wegv †Kv¤úvwb †`‡ki Rbmvavi‡Yi Rxeb I m¤úwËi Avw_©K wbivcËvq †mev cÖ`vb Ki‡Q|</w:t>
      </w:r>
    </w:p>
    <w:p w:rsidR="00BC5503" w:rsidRPr="00BC5503" w:rsidRDefault="00BC5503" w:rsidP="00BC5503">
      <w:pPr>
        <w:spacing w:after="240" w:line="240" w:lineRule="auto"/>
        <w:jc w:val="both"/>
        <w:rPr>
          <w:rFonts w:ascii="SutonnyMJ" w:hAnsi="SutonnyMJ" w:cs="SutonnyMJ"/>
          <w:sz w:val="28"/>
          <w:szCs w:val="28"/>
        </w:rPr>
      </w:pPr>
      <w:r w:rsidRPr="00BC5503">
        <w:rPr>
          <w:rFonts w:ascii="SutonnyMJ" w:hAnsi="SutonnyMJ" w:cs="SutonnyMJ"/>
          <w:sz w:val="28"/>
          <w:szCs w:val="28"/>
        </w:rPr>
        <w:tab/>
        <w:t>cÖvK…wZK I gvbem…ó `y‡h©vM Ges `yN©Ubvi d‡j m…ó Rxeb I m¤ú‡`i AcÖZ¨vwkZ SyuwK †gvKv</w:t>
      </w:r>
      <w:ins w:id="9" w:author="News-2" w:date="2017-12-20T11:28:00Z">
        <w:r w:rsidRPr="00BC5503">
          <w:rPr>
            <w:rFonts w:ascii="SutonnyMJ" w:hAnsi="SutonnyMJ" w:cs="SutonnyMJ"/>
            <w:sz w:val="28"/>
            <w:szCs w:val="28"/>
          </w:rPr>
          <w:t>w</w:t>
        </w:r>
      </w:ins>
      <w:del w:id="10" w:author="News-2" w:date="2017-12-20T11:28:00Z">
        <w:r w:rsidRPr="00BC5503">
          <w:rPr>
            <w:rFonts w:ascii="SutonnyMJ" w:hAnsi="SutonnyMJ" w:cs="SutonnyMJ"/>
            <w:sz w:val="28"/>
            <w:szCs w:val="28"/>
          </w:rPr>
          <w:delText>‡</w:delText>
        </w:r>
      </w:del>
      <w:r w:rsidRPr="00BC5503">
        <w:rPr>
          <w:rFonts w:ascii="SutonnyMJ" w:hAnsi="SutonnyMJ" w:cs="SutonnyMJ"/>
          <w:sz w:val="28"/>
          <w:szCs w:val="28"/>
        </w:rPr>
        <w:t>ejvq wegv</w:t>
      </w:r>
      <w:del w:id="11" w:author="News-2" w:date="2017-12-20T11:28:00Z">
        <w:r w:rsidRPr="00BC5503">
          <w:rPr>
            <w:rFonts w:ascii="SutonnyMJ" w:hAnsi="SutonnyMJ" w:cs="SutonnyMJ"/>
            <w:sz w:val="28"/>
            <w:szCs w:val="28"/>
          </w:rPr>
          <w:delText xml:space="preserve"> </w:delText>
        </w:r>
      </w:del>
      <w:r w:rsidRPr="00BC5503">
        <w:rPr>
          <w:rFonts w:ascii="SutonnyMJ" w:hAnsi="SutonnyMJ" w:cs="SutonnyMJ"/>
          <w:sz w:val="28"/>
          <w:szCs w:val="28"/>
        </w:rPr>
        <w:t xml:space="preserve">wk‡íi f~wgKv AZ¨šÍ ¸iæZ¡c~Y©| AvšÍR©vwZK cÖwgZgvb AbymiY, Z_¨cÖhyw³i e¨envi, †ckv`vwiZ¡ I ¯^”QZv wbwðZKi‡Yi gva¨‡g wegv‡K mvwe©K Dbœq‡bi nvwZqvi wn‡m‡e Kv‡R jvMv‡bv †h‡Z cv‡i| Avwg G Lv‡Zi Dbœq‡bi mv‡_ mswkøó mKj‡K AvšÍR©vwZKfv‡e ¯^xK…Z †UKmB wewaweavbmg~n cÖwZcvj‡bi AvnŸvb Rvbvw”Q| Avwg Avkv Kwi wegv </w:t>
      </w:r>
      <w:del w:id="12" w:author="News-2" w:date="2017-12-20T11:28:00Z">
        <w:r w:rsidRPr="00BC5503">
          <w:rPr>
            <w:rFonts w:ascii="SutonnyMJ" w:hAnsi="SutonnyMJ" w:cs="SutonnyMJ"/>
            <w:sz w:val="28"/>
            <w:szCs w:val="28"/>
          </w:rPr>
          <w:delText xml:space="preserve"> </w:delText>
        </w:r>
      </w:del>
      <w:r w:rsidRPr="00BC5503">
        <w:rPr>
          <w:rFonts w:ascii="SutonnyMJ" w:hAnsi="SutonnyMJ" w:cs="SutonnyMJ"/>
          <w:sz w:val="28"/>
          <w:szCs w:val="28"/>
        </w:rPr>
        <w:t xml:space="preserve">Dbœqb I wbqš¿Y KZ©…c¶ Av‡qvwRZ wegv †gjv GKwU †mevgyLx </w:t>
      </w:r>
      <w:ins w:id="13" w:author="News-2" w:date="2017-12-20T10:48:00Z">
        <w:r w:rsidRPr="00BC5503">
          <w:rPr>
            <w:rFonts w:ascii="SutonnyMJ" w:hAnsi="SutonnyMJ" w:cs="SutonnyMJ"/>
            <w:sz w:val="28"/>
            <w:szCs w:val="28"/>
          </w:rPr>
          <w:t>w</w:t>
        </w:r>
      </w:ins>
      <w:r w:rsidRPr="00BC5503">
        <w:rPr>
          <w:rFonts w:ascii="SutonnyMJ" w:hAnsi="SutonnyMJ" w:cs="SutonnyMJ"/>
          <w:sz w:val="28"/>
          <w:szCs w:val="28"/>
        </w:rPr>
        <w:t>e</w:t>
      </w:r>
      <w:del w:id="14" w:author="News-2" w:date="2017-12-20T10:49:00Z">
        <w:r w:rsidRPr="00BC5503">
          <w:rPr>
            <w:rFonts w:ascii="SutonnyMJ" w:hAnsi="SutonnyMJ" w:cs="SutonnyMJ"/>
            <w:sz w:val="28"/>
            <w:szCs w:val="28"/>
          </w:rPr>
          <w:delText>x</w:delText>
        </w:r>
      </w:del>
      <w:r w:rsidRPr="00BC5503">
        <w:rPr>
          <w:rFonts w:ascii="SutonnyMJ" w:hAnsi="SutonnyMJ" w:cs="SutonnyMJ"/>
          <w:sz w:val="28"/>
          <w:szCs w:val="28"/>
        </w:rPr>
        <w:t xml:space="preserve">gvLvZ cÖwZôvi cvkvcvwk ¶yav </w:t>
      </w:r>
      <w:del w:id="15" w:author="News-2" w:date="2017-12-20T11:28:00Z">
        <w:r w:rsidRPr="00BC5503">
          <w:rPr>
            <w:rFonts w:ascii="SutonnyMJ" w:hAnsi="SutonnyMJ" w:cs="SutonnyMJ"/>
            <w:sz w:val="28"/>
            <w:szCs w:val="28"/>
          </w:rPr>
          <w:delText>-</w:delText>
        </w:r>
      </w:del>
      <w:r w:rsidRPr="00BC5503">
        <w:rPr>
          <w:rFonts w:ascii="SutonnyMJ" w:hAnsi="SutonnyMJ" w:cs="SutonnyMJ"/>
          <w:sz w:val="28"/>
          <w:szCs w:val="28"/>
        </w:rPr>
        <w:t xml:space="preserve">`vwi`ª¨gy³ I myLx mg„× evsjv‡`k M‡o Zzj‡Z mnvqK f~wgKv ivL‡e| </w:t>
      </w:r>
    </w:p>
    <w:p w:rsidR="00BC5503" w:rsidRPr="00BC5503" w:rsidRDefault="00BC5503" w:rsidP="00BC5503">
      <w:pPr>
        <w:spacing w:after="240" w:line="240" w:lineRule="auto"/>
        <w:jc w:val="both"/>
        <w:rPr>
          <w:rFonts w:ascii="SutonnyMJ" w:hAnsi="SutonnyMJ" w:cs="SutonnyMJ"/>
          <w:sz w:val="28"/>
          <w:szCs w:val="28"/>
        </w:rPr>
      </w:pPr>
      <w:r w:rsidRPr="00BC5503">
        <w:rPr>
          <w:rFonts w:ascii="SutonnyMJ" w:hAnsi="SutonnyMJ" w:cs="SutonnyMJ"/>
          <w:sz w:val="28"/>
          <w:szCs w:val="28"/>
        </w:rPr>
        <w:tab/>
        <w:t>Avwg Ôwegv †gjv-2017Õ Gi mvwe©K mvdj¨ Kvgbv KiwQ|</w:t>
      </w:r>
    </w:p>
    <w:p w:rsidR="00BC5503" w:rsidRPr="00BC5503" w:rsidRDefault="00BC5503" w:rsidP="00BC5503">
      <w:pPr>
        <w:spacing w:after="240" w:line="240" w:lineRule="auto"/>
        <w:jc w:val="both"/>
        <w:rPr>
          <w:rFonts w:ascii="SutonnyMJ" w:hAnsi="SutonnyMJ" w:cs="SutonnyMJ"/>
          <w:sz w:val="28"/>
          <w:szCs w:val="28"/>
        </w:rPr>
      </w:pPr>
      <w:r w:rsidRPr="00BC5503">
        <w:rPr>
          <w:rFonts w:ascii="SutonnyMJ" w:hAnsi="SutonnyMJ" w:cs="SutonnyMJ"/>
          <w:sz w:val="28"/>
          <w:szCs w:val="28"/>
        </w:rPr>
        <w:tab/>
        <w:t>†Lv`v nv‡dR, evsjv‡`k wPiRxex †nvK|Ó</w:t>
      </w:r>
    </w:p>
    <w:p w:rsidR="00BC5503" w:rsidRPr="00BC5503" w:rsidRDefault="00BC5503" w:rsidP="00BC5503">
      <w:pPr>
        <w:spacing w:after="240" w:line="240" w:lineRule="auto"/>
        <w:jc w:val="center"/>
        <w:rPr>
          <w:ins w:id="16" w:author="News-2" w:date="2017-12-20T10:49:00Z"/>
          <w:rFonts w:ascii="SutonnyMJ" w:hAnsi="SutonnyMJ" w:cs="SutonnyMJ"/>
          <w:sz w:val="28"/>
          <w:szCs w:val="28"/>
        </w:rPr>
      </w:pPr>
      <w:r w:rsidRPr="00BC5503">
        <w:rPr>
          <w:rFonts w:ascii="SutonnyMJ" w:hAnsi="SutonnyMJ" w:cs="SutonnyMJ"/>
          <w:sz w:val="28"/>
          <w:szCs w:val="28"/>
        </w:rPr>
        <w:t>#</w:t>
      </w:r>
    </w:p>
    <w:p w:rsidR="00BC5503" w:rsidRPr="00BC5503" w:rsidRDefault="00BC5503" w:rsidP="00BC5503">
      <w:pPr>
        <w:spacing w:after="240" w:line="240" w:lineRule="auto"/>
        <w:jc w:val="both"/>
        <w:rPr>
          <w:ins w:id="17" w:author="News-2" w:date="2017-12-20T10:49:00Z"/>
          <w:rFonts w:ascii="SutonnyMJ" w:hAnsi="SutonnyMJ" w:cs="SutonnyMJ"/>
          <w:sz w:val="28"/>
          <w:szCs w:val="28"/>
        </w:rPr>
      </w:pPr>
      <w:ins w:id="18" w:author="News-2" w:date="2017-12-20T10:49:00Z">
        <w:r w:rsidRPr="00BC5503">
          <w:rPr>
            <w:rFonts w:ascii="SutonnyMJ" w:hAnsi="SutonnyMJ" w:cs="SutonnyMJ"/>
            <w:sz w:val="28"/>
            <w:szCs w:val="28"/>
          </w:rPr>
          <w:t>AvRv`/Abm~qv/</w:t>
        </w:r>
      </w:ins>
      <w:r w:rsidRPr="00BC5503">
        <w:rPr>
          <w:rFonts w:ascii="SutonnyMJ" w:hAnsi="SutonnyMJ" w:cs="SutonnyMJ"/>
          <w:sz w:val="28"/>
          <w:szCs w:val="28"/>
        </w:rPr>
        <w:t>iwdKzj</w:t>
      </w:r>
      <w:ins w:id="19" w:author="News-2" w:date="2017-12-20T10:49:00Z">
        <w:r w:rsidRPr="00BC5503">
          <w:rPr>
            <w:rFonts w:ascii="SutonnyMJ" w:hAnsi="SutonnyMJ" w:cs="SutonnyMJ"/>
            <w:sz w:val="28"/>
            <w:szCs w:val="28"/>
          </w:rPr>
          <w:t>/Avmgv/2017/</w:t>
        </w:r>
      </w:ins>
      <w:r w:rsidRPr="00BC5503">
        <w:rPr>
          <w:rFonts w:ascii="SutonnyMJ" w:hAnsi="SutonnyMJ" w:cs="SutonnyMJ"/>
          <w:sz w:val="28"/>
          <w:szCs w:val="28"/>
        </w:rPr>
        <w:t>1055</w:t>
      </w:r>
      <w:ins w:id="20" w:author="News-2" w:date="2017-12-20T10:49:00Z">
        <w:r w:rsidRPr="00BC5503">
          <w:rPr>
            <w:rFonts w:ascii="SutonnyMJ" w:hAnsi="SutonnyMJ" w:cs="SutonnyMJ"/>
            <w:sz w:val="28"/>
            <w:szCs w:val="28"/>
          </w:rPr>
          <w:t xml:space="preserve"> NÈv </w:t>
        </w:r>
      </w:ins>
    </w:p>
    <w:p w:rsidR="00BC5503" w:rsidRPr="00BC5503" w:rsidRDefault="00BC5503" w:rsidP="00BC5503"/>
    <w:p w:rsidR="00BC5503" w:rsidRDefault="00BC5503" w:rsidP="00BC5503"/>
    <w:p w:rsidR="00BC5503" w:rsidRDefault="00BC5503" w:rsidP="00BC5503">
      <w:pPr>
        <w:rPr>
          <w:szCs w:val="28"/>
        </w:rPr>
      </w:pPr>
    </w:p>
    <w:p w:rsidR="00B67E2E" w:rsidRPr="00BC5503" w:rsidRDefault="00B67E2E" w:rsidP="00BC5503">
      <w:pPr>
        <w:rPr>
          <w:szCs w:val="24"/>
        </w:rPr>
      </w:pPr>
    </w:p>
    <w:sectPr w:rsidR="00B67E2E" w:rsidRPr="00BC5503"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202" w:rsidRDefault="00C21202" w:rsidP="007330BE">
      <w:pPr>
        <w:spacing w:after="0" w:line="240" w:lineRule="auto"/>
      </w:pPr>
      <w:r>
        <w:separator/>
      </w:r>
    </w:p>
  </w:endnote>
  <w:endnote w:type="continuationSeparator" w:id="1">
    <w:p w:rsidR="00C21202" w:rsidRDefault="00C2120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darshaLipiBold">
    <w:charset w:val="00"/>
    <w:family w:val="auto"/>
    <w:pitch w:val="variable"/>
    <w:sig w:usb0="00000003" w:usb1="00000000" w:usb2="00000000" w:usb3="00000000" w:csb0="00000001" w:csb1="00000000"/>
  </w:font>
  <w:font w:name="Bhagirathi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40EEA"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C21202"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21202"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202" w:rsidRDefault="00C21202" w:rsidP="007330BE">
      <w:pPr>
        <w:spacing w:after="0" w:line="240" w:lineRule="auto"/>
      </w:pPr>
      <w:r>
        <w:separator/>
      </w:r>
    </w:p>
  </w:footnote>
  <w:footnote w:type="continuationSeparator" w:id="1">
    <w:p w:rsidR="00C21202" w:rsidRDefault="00C2120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6DC"/>
    <w:rsid w:val="00007926"/>
    <w:rsid w:val="000079D4"/>
    <w:rsid w:val="00010B92"/>
    <w:rsid w:val="000120BD"/>
    <w:rsid w:val="000125E6"/>
    <w:rsid w:val="000141DA"/>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00D"/>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3B90"/>
    <w:rsid w:val="00155218"/>
    <w:rsid w:val="001553BA"/>
    <w:rsid w:val="00155589"/>
    <w:rsid w:val="001566AD"/>
    <w:rsid w:val="00156DE1"/>
    <w:rsid w:val="00156FCF"/>
    <w:rsid w:val="00157137"/>
    <w:rsid w:val="00160CEF"/>
    <w:rsid w:val="00161125"/>
    <w:rsid w:val="00161A18"/>
    <w:rsid w:val="00161B4C"/>
    <w:rsid w:val="00161D8A"/>
    <w:rsid w:val="00161F9E"/>
    <w:rsid w:val="0016241F"/>
    <w:rsid w:val="00162EFB"/>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53A4"/>
    <w:rsid w:val="0024734B"/>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60"/>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197"/>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47D0"/>
    <w:rsid w:val="00395912"/>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9F1"/>
    <w:rsid w:val="00420B83"/>
    <w:rsid w:val="00420FC0"/>
    <w:rsid w:val="00421E35"/>
    <w:rsid w:val="00421F65"/>
    <w:rsid w:val="004220B2"/>
    <w:rsid w:val="00423289"/>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4384"/>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E15E9"/>
    <w:rsid w:val="006E2201"/>
    <w:rsid w:val="006E22AD"/>
    <w:rsid w:val="006E23E9"/>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F04"/>
    <w:rsid w:val="00703106"/>
    <w:rsid w:val="007045D7"/>
    <w:rsid w:val="00704A4E"/>
    <w:rsid w:val="00704F78"/>
    <w:rsid w:val="007067F8"/>
    <w:rsid w:val="00707C32"/>
    <w:rsid w:val="00707CC1"/>
    <w:rsid w:val="00710F1A"/>
    <w:rsid w:val="007111FE"/>
    <w:rsid w:val="00711658"/>
    <w:rsid w:val="007129B2"/>
    <w:rsid w:val="00712A24"/>
    <w:rsid w:val="00712E52"/>
    <w:rsid w:val="00713BB3"/>
    <w:rsid w:val="00714029"/>
    <w:rsid w:val="007141F6"/>
    <w:rsid w:val="00715C4F"/>
    <w:rsid w:val="007164B6"/>
    <w:rsid w:val="00716A22"/>
    <w:rsid w:val="00716CF6"/>
    <w:rsid w:val="00717E19"/>
    <w:rsid w:val="00720306"/>
    <w:rsid w:val="0072210D"/>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76A6"/>
    <w:rsid w:val="00810076"/>
    <w:rsid w:val="00810D22"/>
    <w:rsid w:val="008112D4"/>
    <w:rsid w:val="00811D8D"/>
    <w:rsid w:val="00812661"/>
    <w:rsid w:val="00812769"/>
    <w:rsid w:val="00812C8F"/>
    <w:rsid w:val="00812CCF"/>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71DE"/>
    <w:rsid w:val="008506AF"/>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BDD"/>
    <w:rsid w:val="00914DE1"/>
    <w:rsid w:val="00914F61"/>
    <w:rsid w:val="00915425"/>
    <w:rsid w:val="00915BCF"/>
    <w:rsid w:val="00915E67"/>
    <w:rsid w:val="00916F47"/>
    <w:rsid w:val="00917B2B"/>
    <w:rsid w:val="00920643"/>
    <w:rsid w:val="0092068D"/>
    <w:rsid w:val="00920746"/>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047B"/>
    <w:rsid w:val="00A322AA"/>
    <w:rsid w:val="00A34201"/>
    <w:rsid w:val="00A3439F"/>
    <w:rsid w:val="00A344C8"/>
    <w:rsid w:val="00A36313"/>
    <w:rsid w:val="00A36F36"/>
    <w:rsid w:val="00A378C3"/>
    <w:rsid w:val="00A40A99"/>
    <w:rsid w:val="00A40D3B"/>
    <w:rsid w:val="00A40EEA"/>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8F9"/>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1EC1"/>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0801"/>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1202"/>
    <w:rsid w:val="00C231F0"/>
    <w:rsid w:val="00C2443C"/>
    <w:rsid w:val="00C2464D"/>
    <w:rsid w:val="00C24C36"/>
    <w:rsid w:val="00C2657C"/>
    <w:rsid w:val="00C271AE"/>
    <w:rsid w:val="00C2727C"/>
    <w:rsid w:val="00C301BC"/>
    <w:rsid w:val="00C306DA"/>
    <w:rsid w:val="00C306FA"/>
    <w:rsid w:val="00C30FAC"/>
    <w:rsid w:val="00C31C3C"/>
    <w:rsid w:val="00C32563"/>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5336"/>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4D84"/>
    <w:rsid w:val="00E654BE"/>
    <w:rsid w:val="00E65CDA"/>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777"/>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06B"/>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273"/>
    <w:rsid w:val="00EF044A"/>
    <w:rsid w:val="00EF0B34"/>
    <w:rsid w:val="00EF0D2B"/>
    <w:rsid w:val="00EF11EA"/>
    <w:rsid w:val="00EF1513"/>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D2D"/>
    <w:rsid w:val="00F1285C"/>
    <w:rsid w:val="00F13155"/>
    <w:rsid w:val="00F13A42"/>
    <w:rsid w:val="00F13E63"/>
    <w:rsid w:val="00F14D50"/>
    <w:rsid w:val="00F154B1"/>
    <w:rsid w:val="00F15972"/>
    <w:rsid w:val="00F16AC9"/>
    <w:rsid w:val="00F1776C"/>
    <w:rsid w:val="00F17811"/>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8</cp:revision>
  <cp:lastPrinted>2017-12-13T12:47:00Z</cp:lastPrinted>
  <dcterms:created xsi:type="dcterms:W3CDTF">2017-12-21T14:10:00Z</dcterms:created>
  <dcterms:modified xsi:type="dcterms:W3CDTF">2017-12-21T15:00:00Z</dcterms:modified>
</cp:coreProperties>
</file>